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96" w:rsidRPr="004D497D" w:rsidRDefault="00891296" w:rsidP="00891296">
      <w:pPr>
        <w:pStyle w:val="ConsPlusTitle"/>
        <w:keepLines/>
        <w:widowControl/>
        <w:jc w:val="center"/>
        <w:outlineLvl w:val="0"/>
        <w:rPr>
          <w:rFonts w:ascii="Times New Roman" w:hAnsi="Times New Roman" w:cs="Times New Roman"/>
          <w:b w:val="0"/>
          <w:sz w:val="40"/>
          <w:szCs w:val="40"/>
        </w:rPr>
      </w:pPr>
      <w:r>
        <w:rPr>
          <w:rFonts w:ascii="Times New Roman" w:hAnsi="Times New Roman" w:cs="Times New Roman"/>
          <w:b w:val="0"/>
          <w:sz w:val="40"/>
          <w:szCs w:val="40"/>
        </w:rPr>
        <w:t>ПОСТАНОВЛЕНИЕ</w:t>
      </w:r>
    </w:p>
    <w:p w:rsidR="00891296" w:rsidRPr="004D497D" w:rsidRDefault="00891296" w:rsidP="00891296">
      <w:pPr>
        <w:pStyle w:val="ConsPlusTitle"/>
        <w:keepLines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города Иванова</w:t>
      </w:r>
    </w:p>
    <w:p w:rsidR="00891296" w:rsidRPr="00027EAD" w:rsidRDefault="00891296" w:rsidP="00891296">
      <w:pPr>
        <w:pStyle w:val="ConsPlusTitle"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91296" w:rsidRPr="00EB20F4" w:rsidRDefault="00891296" w:rsidP="00891296">
      <w:pPr>
        <w:pStyle w:val="ConsPlusTitle"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20F4">
        <w:rPr>
          <w:rFonts w:ascii="Times New Roman" w:hAnsi="Times New Roman" w:cs="Times New Roman"/>
          <w:sz w:val="24"/>
          <w:szCs w:val="24"/>
        </w:rPr>
        <w:t>от 23.12.2009                                                                                                                    № 1389</w:t>
      </w:r>
    </w:p>
    <w:p w:rsidR="00891296" w:rsidRPr="00027EAD" w:rsidRDefault="00891296" w:rsidP="00891296">
      <w:pPr>
        <w:pStyle w:val="ConsPlusTitle"/>
        <w:keepLines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27EAD">
        <w:rPr>
          <w:rFonts w:ascii="Times New Roman" w:hAnsi="Times New Roman" w:cs="Times New Roman"/>
          <w:b w:val="0"/>
          <w:sz w:val="24"/>
          <w:szCs w:val="24"/>
        </w:rPr>
        <w:t>г.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27EAD">
        <w:rPr>
          <w:rFonts w:ascii="Times New Roman" w:hAnsi="Times New Roman" w:cs="Times New Roman"/>
          <w:b w:val="0"/>
          <w:sz w:val="24"/>
          <w:szCs w:val="24"/>
        </w:rPr>
        <w:t>Иваново,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27EAD">
        <w:rPr>
          <w:rFonts w:ascii="Times New Roman" w:hAnsi="Times New Roman" w:cs="Times New Roman"/>
          <w:b w:val="0"/>
          <w:sz w:val="24"/>
          <w:szCs w:val="24"/>
        </w:rPr>
        <w:t>Ивановская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27EAD">
        <w:rPr>
          <w:rFonts w:ascii="Times New Roman" w:hAnsi="Times New Roman" w:cs="Times New Roman"/>
          <w:b w:val="0"/>
          <w:sz w:val="24"/>
          <w:szCs w:val="24"/>
        </w:rPr>
        <w:t>область</w:t>
      </w:r>
    </w:p>
    <w:p w:rsidR="00891296" w:rsidRDefault="00891296" w:rsidP="00891296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1296" w:rsidRDefault="00891296" w:rsidP="00891296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1296" w:rsidRDefault="00891296" w:rsidP="00891296">
      <w:pPr>
        <w:keepLines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34172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требований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качеству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муниципальных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334172">
        <w:rPr>
          <w:rFonts w:ascii="Times New Roman" w:hAnsi="Times New Roman"/>
          <w:sz w:val="24"/>
          <w:szCs w:val="24"/>
        </w:rPr>
        <w:t>орода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Иванова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172">
        <w:rPr>
          <w:rFonts w:ascii="Times New Roman" w:hAnsi="Times New Roman"/>
          <w:sz w:val="24"/>
          <w:szCs w:val="24"/>
        </w:rPr>
        <w:br/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1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целях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повышения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качества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оказания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муниципальных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городе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Иванове,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softHyphen/>
      </w:r>
      <w:r w:rsidRPr="00334172">
        <w:rPr>
          <w:rFonts w:ascii="Times New Roman" w:hAnsi="Times New Roman"/>
          <w:sz w:val="24"/>
          <w:szCs w:val="24"/>
        </w:rPr>
        <w:t>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Планом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реформирования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муниципальных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финансов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города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Иванова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2009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год,</w:t>
      </w:r>
      <w:r>
        <w:rPr>
          <w:rFonts w:ascii="Times New Roman" w:hAnsi="Times New Roman"/>
          <w:sz w:val="24"/>
          <w:szCs w:val="24"/>
        </w:rPr>
        <w:t xml:space="preserve"> утверждённым </w:t>
      </w:r>
      <w:r w:rsidRPr="00334172">
        <w:rPr>
          <w:rFonts w:ascii="Times New Roman" w:hAnsi="Times New Roman"/>
          <w:sz w:val="24"/>
          <w:szCs w:val="24"/>
        </w:rPr>
        <w:t>постановлением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Главы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города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Иванова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28.11.2008</w:t>
      </w:r>
      <w:r>
        <w:rPr>
          <w:rFonts w:ascii="Times New Roman" w:hAnsi="Times New Roman"/>
          <w:sz w:val="24"/>
          <w:szCs w:val="24"/>
        </w:rPr>
        <w:t xml:space="preserve"> № </w:t>
      </w:r>
      <w:r w:rsidRPr="00334172">
        <w:rPr>
          <w:rFonts w:ascii="Times New Roman" w:hAnsi="Times New Roman"/>
          <w:sz w:val="24"/>
          <w:szCs w:val="24"/>
        </w:rPr>
        <w:t>3602</w:t>
      </w:r>
      <w:r>
        <w:rPr>
          <w:rFonts w:ascii="Times New Roman" w:hAnsi="Times New Roman"/>
          <w:sz w:val="24"/>
          <w:szCs w:val="24"/>
        </w:rPr>
        <w:t>, ПОСТ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НОВЛЯЮ</w:t>
      </w:r>
      <w:r w:rsidRPr="005A5F38">
        <w:rPr>
          <w:rFonts w:ascii="Times New Roman" w:hAnsi="Times New Roman"/>
          <w:sz w:val="24"/>
          <w:szCs w:val="24"/>
        </w:rPr>
        <w:t>:</w:t>
      </w:r>
    </w:p>
    <w:p w:rsidR="00891296" w:rsidRPr="00334172" w:rsidRDefault="00891296" w:rsidP="00891296">
      <w:pPr>
        <w:keepLines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172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тверд</w:t>
      </w:r>
      <w:r w:rsidRPr="00334172">
        <w:rPr>
          <w:rFonts w:ascii="Times New Roman" w:hAnsi="Times New Roman"/>
          <w:sz w:val="24"/>
          <w:szCs w:val="24"/>
        </w:rPr>
        <w:t>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требования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качеству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муниципальных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услуг: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334172">
        <w:rPr>
          <w:rFonts w:ascii="Times New Roman" w:hAnsi="Times New Roman"/>
          <w:sz w:val="24"/>
          <w:szCs w:val="24"/>
        </w:rPr>
        <w:t>«Первичная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медико-санитарная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стационарная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медицинская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помощь»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334172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softHyphen/>
        <w:t xml:space="preserve">ложение № </w:t>
      </w:r>
      <w:r w:rsidRPr="003341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334172">
        <w:rPr>
          <w:rFonts w:ascii="Times New Roman" w:hAnsi="Times New Roman"/>
          <w:sz w:val="24"/>
          <w:szCs w:val="24"/>
        </w:rPr>
        <w:t>;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334172">
        <w:rPr>
          <w:rFonts w:ascii="Times New Roman" w:hAnsi="Times New Roman"/>
          <w:sz w:val="24"/>
          <w:szCs w:val="24"/>
        </w:rPr>
        <w:t>«Первичная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медико-санитарная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амбулаторно-поликлиническая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помощь»</w:t>
      </w:r>
      <w:r>
        <w:rPr>
          <w:rFonts w:ascii="Times New Roman" w:hAnsi="Times New Roman"/>
          <w:sz w:val="24"/>
          <w:szCs w:val="24"/>
        </w:rPr>
        <w:t xml:space="preserve"> (прил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жение № </w:t>
      </w:r>
      <w:r w:rsidRPr="0033417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334172">
        <w:rPr>
          <w:rFonts w:ascii="Times New Roman" w:hAnsi="Times New Roman"/>
          <w:sz w:val="24"/>
          <w:szCs w:val="24"/>
        </w:rPr>
        <w:t>;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334172">
        <w:rPr>
          <w:rFonts w:ascii="Times New Roman" w:hAnsi="Times New Roman"/>
          <w:sz w:val="24"/>
          <w:szCs w:val="24"/>
        </w:rPr>
        <w:t>«Первичная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медико-санитарная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помощь,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оказываемая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дневных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стационарах»</w:t>
      </w:r>
      <w:r>
        <w:rPr>
          <w:rFonts w:ascii="Times New Roman" w:hAnsi="Times New Roman"/>
          <w:sz w:val="24"/>
          <w:szCs w:val="24"/>
        </w:rPr>
        <w:t xml:space="preserve"> (приложение № </w:t>
      </w:r>
      <w:r w:rsidRPr="0033417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334172">
        <w:rPr>
          <w:rFonts w:ascii="Times New Roman" w:hAnsi="Times New Roman"/>
          <w:sz w:val="24"/>
          <w:szCs w:val="24"/>
        </w:rPr>
        <w:t>;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334172">
        <w:rPr>
          <w:rFonts w:ascii="Times New Roman" w:hAnsi="Times New Roman"/>
          <w:sz w:val="24"/>
          <w:szCs w:val="24"/>
        </w:rPr>
        <w:t>Скорая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медицинская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помощь»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334172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 xml:space="preserve">е № </w:t>
      </w:r>
      <w:r w:rsidRPr="0033417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334172">
        <w:rPr>
          <w:rFonts w:ascii="Times New Roman" w:hAnsi="Times New Roman"/>
          <w:sz w:val="24"/>
          <w:szCs w:val="24"/>
        </w:rPr>
        <w:t>;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Pr="00334172">
        <w:rPr>
          <w:rFonts w:ascii="Times New Roman" w:hAnsi="Times New Roman"/>
          <w:sz w:val="24"/>
          <w:szCs w:val="24"/>
        </w:rPr>
        <w:t>«Медицинская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помощь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родовспоможению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условиях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стационаров»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334172">
        <w:rPr>
          <w:rFonts w:ascii="Times New Roman" w:hAnsi="Times New Roman"/>
          <w:sz w:val="24"/>
          <w:szCs w:val="24"/>
        </w:rPr>
        <w:t>прилож</w:t>
      </w:r>
      <w:r w:rsidRPr="00334172">
        <w:rPr>
          <w:rFonts w:ascii="Times New Roman" w:hAnsi="Times New Roman"/>
          <w:sz w:val="24"/>
          <w:szCs w:val="24"/>
        </w:rPr>
        <w:t>е</w:t>
      </w:r>
      <w:r w:rsidRPr="00334172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№ </w:t>
      </w:r>
      <w:r w:rsidRPr="0033417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</w:t>
      </w:r>
      <w:r w:rsidRPr="00334172">
        <w:rPr>
          <w:rFonts w:ascii="Times New Roman" w:hAnsi="Times New Roman"/>
          <w:sz w:val="24"/>
          <w:szCs w:val="24"/>
        </w:rPr>
        <w:t>;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Pr="00334172">
        <w:rPr>
          <w:rFonts w:ascii="Times New Roman" w:hAnsi="Times New Roman"/>
          <w:sz w:val="24"/>
          <w:szCs w:val="24"/>
        </w:rPr>
        <w:t>«Предоставление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молочного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питания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детям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первого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второго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жизни»</w:t>
      </w:r>
      <w:r>
        <w:rPr>
          <w:rFonts w:ascii="Times New Roman" w:hAnsi="Times New Roman"/>
          <w:sz w:val="24"/>
          <w:szCs w:val="24"/>
        </w:rPr>
        <w:t xml:space="preserve"> (пр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ложение № </w:t>
      </w:r>
      <w:r w:rsidRPr="0033417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</w:t>
      </w:r>
      <w:r w:rsidRPr="00334172">
        <w:rPr>
          <w:rFonts w:ascii="Times New Roman" w:hAnsi="Times New Roman"/>
          <w:sz w:val="24"/>
          <w:szCs w:val="24"/>
        </w:rPr>
        <w:t>;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</w:t>
      </w:r>
      <w:r w:rsidRPr="00334172">
        <w:rPr>
          <w:rFonts w:ascii="Times New Roman" w:hAnsi="Times New Roman"/>
          <w:sz w:val="24"/>
          <w:szCs w:val="24"/>
        </w:rPr>
        <w:t>«Дополнительное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образование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сфере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культуры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искусства»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334172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softHyphen/>
      </w:r>
      <w:r w:rsidRPr="00334172">
        <w:rPr>
          <w:rFonts w:ascii="Times New Roman" w:hAnsi="Times New Roman"/>
          <w:sz w:val="24"/>
          <w:szCs w:val="24"/>
        </w:rPr>
        <w:t>ложени</w:t>
      </w:r>
      <w:r>
        <w:rPr>
          <w:rFonts w:ascii="Times New Roman" w:hAnsi="Times New Roman"/>
          <w:sz w:val="24"/>
          <w:szCs w:val="24"/>
        </w:rPr>
        <w:t xml:space="preserve">е № </w:t>
      </w:r>
      <w:r w:rsidRPr="0033417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)</w:t>
      </w:r>
      <w:r w:rsidRPr="00334172">
        <w:rPr>
          <w:rFonts w:ascii="Times New Roman" w:hAnsi="Times New Roman"/>
          <w:sz w:val="24"/>
          <w:szCs w:val="24"/>
        </w:rPr>
        <w:t>;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 </w:t>
      </w:r>
      <w:r w:rsidRPr="00334172">
        <w:rPr>
          <w:rFonts w:ascii="Times New Roman" w:hAnsi="Times New Roman"/>
          <w:sz w:val="24"/>
          <w:szCs w:val="24"/>
        </w:rPr>
        <w:t>«Организация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досуга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обеспечение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жителей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услугами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организаций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культуры»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334172">
        <w:rPr>
          <w:rFonts w:ascii="Times New Roman" w:hAnsi="Times New Roman"/>
          <w:sz w:val="24"/>
          <w:szCs w:val="24"/>
        </w:rPr>
        <w:t>приложен</w:t>
      </w:r>
      <w:r>
        <w:rPr>
          <w:rFonts w:ascii="Times New Roman" w:hAnsi="Times New Roman"/>
          <w:sz w:val="24"/>
          <w:szCs w:val="24"/>
        </w:rPr>
        <w:t xml:space="preserve">ие № </w:t>
      </w:r>
      <w:r w:rsidRPr="0033417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)</w:t>
      </w:r>
      <w:r w:rsidRPr="00334172">
        <w:rPr>
          <w:rFonts w:ascii="Times New Roman" w:hAnsi="Times New Roman"/>
          <w:sz w:val="24"/>
          <w:szCs w:val="24"/>
        </w:rPr>
        <w:t>;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1.9. </w:t>
      </w:r>
      <w:r w:rsidRPr="00334172">
        <w:rPr>
          <w:rFonts w:ascii="Times New Roman" w:hAnsi="Times New Roman"/>
          <w:sz w:val="24"/>
          <w:szCs w:val="24"/>
        </w:rPr>
        <w:t>«Библиотечное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обслуживание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населения»</w:t>
      </w:r>
      <w:r>
        <w:rPr>
          <w:rFonts w:ascii="Times New Roman" w:hAnsi="Times New Roman"/>
          <w:sz w:val="24"/>
          <w:szCs w:val="24"/>
        </w:rPr>
        <w:t xml:space="preserve"> (приложение № </w:t>
      </w:r>
      <w:r w:rsidRPr="0033417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)</w:t>
      </w:r>
      <w:r w:rsidRPr="00334172">
        <w:rPr>
          <w:rFonts w:ascii="Times New Roman" w:hAnsi="Times New Roman"/>
          <w:sz w:val="24"/>
          <w:szCs w:val="24"/>
        </w:rPr>
        <w:t>;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1.10. </w:t>
      </w:r>
      <w:r w:rsidRPr="00334172">
        <w:rPr>
          <w:rFonts w:ascii="Times New Roman" w:hAnsi="Times New Roman"/>
          <w:sz w:val="24"/>
          <w:szCs w:val="24"/>
        </w:rPr>
        <w:t>«Организация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каникулярного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отдыха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профильных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лагерях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сфере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кул</w:t>
      </w:r>
      <w:r w:rsidRPr="00334172">
        <w:rPr>
          <w:rFonts w:ascii="Times New Roman" w:hAnsi="Times New Roman"/>
          <w:sz w:val="24"/>
          <w:szCs w:val="24"/>
        </w:rPr>
        <w:t>ь</w:t>
      </w:r>
      <w:r w:rsidRPr="00334172">
        <w:rPr>
          <w:rFonts w:ascii="Times New Roman" w:hAnsi="Times New Roman"/>
          <w:sz w:val="24"/>
          <w:szCs w:val="24"/>
        </w:rPr>
        <w:t>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искусства»</w:t>
      </w:r>
      <w:r>
        <w:rPr>
          <w:rFonts w:ascii="Times New Roman" w:hAnsi="Times New Roman"/>
          <w:sz w:val="24"/>
          <w:szCs w:val="24"/>
        </w:rPr>
        <w:t xml:space="preserve"> (приложение № </w:t>
      </w:r>
      <w:r w:rsidRPr="0033417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)</w:t>
      </w:r>
      <w:r w:rsidRPr="00334172">
        <w:rPr>
          <w:rFonts w:ascii="Times New Roman" w:hAnsi="Times New Roman"/>
          <w:sz w:val="24"/>
          <w:szCs w:val="24"/>
        </w:rPr>
        <w:t>;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1.11. </w:t>
      </w:r>
      <w:r w:rsidRPr="00334172">
        <w:rPr>
          <w:rFonts w:ascii="Times New Roman" w:hAnsi="Times New Roman"/>
          <w:sz w:val="24"/>
          <w:szCs w:val="24"/>
        </w:rPr>
        <w:t>«Дошкольное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образование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детей»</w:t>
      </w:r>
      <w:r>
        <w:rPr>
          <w:rFonts w:ascii="Times New Roman" w:hAnsi="Times New Roman"/>
          <w:sz w:val="24"/>
          <w:szCs w:val="24"/>
        </w:rPr>
        <w:t xml:space="preserve"> (приложение № </w:t>
      </w:r>
      <w:r w:rsidRPr="00334172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)</w:t>
      </w:r>
      <w:r w:rsidRPr="00334172">
        <w:rPr>
          <w:rFonts w:ascii="Times New Roman" w:hAnsi="Times New Roman"/>
          <w:sz w:val="24"/>
          <w:szCs w:val="24"/>
        </w:rPr>
        <w:t>;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1.12. </w:t>
      </w:r>
      <w:r w:rsidRPr="00334172">
        <w:rPr>
          <w:rFonts w:ascii="Times New Roman" w:hAnsi="Times New Roman"/>
          <w:sz w:val="24"/>
          <w:szCs w:val="24"/>
        </w:rPr>
        <w:t>«Начальное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общее,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основное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общее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среднее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(полное)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общее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образование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д</w:t>
      </w:r>
      <w:r w:rsidRPr="00334172">
        <w:rPr>
          <w:rFonts w:ascii="Times New Roman" w:hAnsi="Times New Roman"/>
          <w:sz w:val="24"/>
          <w:szCs w:val="24"/>
        </w:rPr>
        <w:t>е</w:t>
      </w:r>
      <w:r w:rsidRPr="00334172">
        <w:rPr>
          <w:rFonts w:ascii="Times New Roman" w:hAnsi="Times New Roman"/>
          <w:sz w:val="24"/>
          <w:szCs w:val="24"/>
        </w:rPr>
        <w:t>тей»</w:t>
      </w:r>
      <w:r>
        <w:rPr>
          <w:rFonts w:ascii="Times New Roman" w:hAnsi="Times New Roman"/>
          <w:sz w:val="24"/>
          <w:szCs w:val="24"/>
        </w:rPr>
        <w:t xml:space="preserve"> (приложение № </w:t>
      </w:r>
      <w:r w:rsidRPr="00334172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)</w:t>
      </w:r>
      <w:r w:rsidRPr="00334172">
        <w:rPr>
          <w:rFonts w:ascii="Times New Roman" w:hAnsi="Times New Roman"/>
          <w:sz w:val="24"/>
          <w:szCs w:val="24"/>
        </w:rPr>
        <w:t>;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1.13. </w:t>
      </w:r>
      <w:r w:rsidRPr="00334172">
        <w:rPr>
          <w:rFonts w:ascii="Times New Roman" w:hAnsi="Times New Roman"/>
          <w:sz w:val="24"/>
          <w:szCs w:val="24"/>
        </w:rPr>
        <w:t>«Дополнительное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образование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детей»</w:t>
      </w:r>
      <w:r>
        <w:rPr>
          <w:rFonts w:ascii="Times New Roman" w:hAnsi="Times New Roman"/>
          <w:sz w:val="24"/>
          <w:szCs w:val="24"/>
        </w:rPr>
        <w:t xml:space="preserve"> (приложение № </w:t>
      </w:r>
      <w:r w:rsidRPr="00334172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)</w:t>
      </w:r>
      <w:r w:rsidRPr="00334172">
        <w:rPr>
          <w:rFonts w:ascii="Times New Roman" w:hAnsi="Times New Roman"/>
          <w:sz w:val="24"/>
          <w:szCs w:val="24"/>
        </w:rPr>
        <w:t>;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1.14. </w:t>
      </w:r>
      <w:r w:rsidRPr="00334172">
        <w:rPr>
          <w:rFonts w:ascii="Times New Roman" w:hAnsi="Times New Roman"/>
          <w:sz w:val="24"/>
          <w:szCs w:val="24"/>
        </w:rPr>
        <w:t>«Организация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отдыха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каникулярное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время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учрежд</w:t>
      </w:r>
      <w:r w:rsidRPr="00334172">
        <w:rPr>
          <w:rFonts w:ascii="Times New Roman" w:hAnsi="Times New Roman"/>
          <w:sz w:val="24"/>
          <w:szCs w:val="24"/>
        </w:rPr>
        <w:t>е</w:t>
      </w:r>
      <w:r w:rsidRPr="00334172">
        <w:rPr>
          <w:rFonts w:ascii="Times New Roman" w:hAnsi="Times New Roman"/>
          <w:sz w:val="24"/>
          <w:szCs w:val="24"/>
        </w:rPr>
        <w:t>ниях»</w:t>
      </w:r>
      <w:r>
        <w:rPr>
          <w:rFonts w:ascii="Times New Roman" w:hAnsi="Times New Roman"/>
          <w:sz w:val="24"/>
          <w:szCs w:val="24"/>
        </w:rPr>
        <w:t xml:space="preserve"> (приложение № </w:t>
      </w:r>
      <w:r w:rsidRPr="00334172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)</w:t>
      </w:r>
      <w:r w:rsidRPr="00334172">
        <w:rPr>
          <w:rFonts w:ascii="Times New Roman" w:hAnsi="Times New Roman"/>
          <w:sz w:val="24"/>
          <w:szCs w:val="24"/>
        </w:rPr>
        <w:t>;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1.15. </w:t>
      </w:r>
      <w:r w:rsidRPr="00334172">
        <w:rPr>
          <w:rFonts w:ascii="Times New Roman" w:hAnsi="Times New Roman"/>
          <w:sz w:val="24"/>
          <w:szCs w:val="24"/>
        </w:rPr>
        <w:t>«Дополнительное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образование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молод</w:t>
      </w:r>
      <w:r>
        <w:rPr>
          <w:rFonts w:ascii="Times New Roman" w:hAnsi="Times New Roman"/>
          <w:sz w:val="24"/>
          <w:szCs w:val="24"/>
        </w:rPr>
        <w:t>ё</w:t>
      </w:r>
      <w:r w:rsidRPr="00334172">
        <w:rPr>
          <w:rFonts w:ascii="Times New Roman" w:hAnsi="Times New Roman"/>
          <w:sz w:val="24"/>
          <w:szCs w:val="24"/>
        </w:rPr>
        <w:t>жи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спорта»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334172">
        <w:rPr>
          <w:rFonts w:ascii="Times New Roman" w:hAnsi="Times New Roman"/>
          <w:sz w:val="24"/>
          <w:szCs w:val="24"/>
        </w:rPr>
        <w:t>пр</w:t>
      </w:r>
      <w:r w:rsidRPr="00334172">
        <w:rPr>
          <w:rFonts w:ascii="Times New Roman" w:hAnsi="Times New Roman"/>
          <w:sz w:val="24"/>
          <w:szCs w:val="24"/>
        </w:rPr>
        <w:t>и</w:t>
      </w:r>
      <w:r w:rsidRPr="00334172"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z w:val="24"/>
          <w:szCs w:val="24"/>
        </w:rPr>
        <w:softHyphen/>
        <w:t xml:space="preserve">жение № </w:t>
      </w:r>
      <w:r w:rsidRPr="00334172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)</w:t>
      </w:r>
      <w:r w:rsidRPr="00334172">
        <w:rPr>
          <w:rFonts w:ascii="Times New Roman" w:hAnsi="Times New Roman"/>
          <w:sz w:val="24"/>
          <w:szCs w:val="24"/>
        </w:rPr>
        <w:t>;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1.16. </w:t>
      </w:r>
      <w:r w:rsidRPr="00334172">
        <w:rPr>
          <w:rFonts w:ascii="Times New Roman" w:hAnsi="Times New Roman"/>
          <w:sz w:val="24"/>
          <w:szCs w:val="24"/>
        </w:rPr>
        <w:t>«Организация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34172">
        <w:rPr>
          <w:rFonts w:ascii="Times New Roman" w:hAnsi="Times New Roman"/>
          <w:sz w:val="24"/>
          <w:szCs w:val="24"/>
        </w:rPr>
        <w:t>клубной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физкультурно-спортивной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месту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жительства»</w:t>
      </w:r>
      <w:r>
        <w:rPr>
          <w:rFonts w:ascii="Times New Roman" w:hAnsi="Times New Roman"/>
          <w:sz w:val="24"/>
          <w:szCs w:val="24"/>
        </w:rPr>
        <w:t xml:space="preserve"> (приложение № </w:t>
      </w:r>
      <w:r w:rsidRPr="00334172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)</w:t>
      </w:r>
      <w:r w:rsidRPr="00334172">
        <w:rPr>
          <w:rFonts w:ascii="Times New Roman" w:hAnsi="Times New Roman"/>
          <w:sz w:val="24"/>
          <w:szCs w:val="24"/>
        </w:rPr>
        <w:t>;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1.17. </w:t>
      </w:r>
      <w:r w:rsidRPr="00334172">
        <w:rPr>
          <w:rFonts w:ascii="Times New Roman" w:hAnsi="Times New Roman"/>
          <w:sz w:val="24"/>
          <w:szCs w:val="24"/>
        </w:rPr>
        <w:t>«Организация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физкультурных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мероприятий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спортивных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меропри</w:t>
      </w:r>
      <w:r w:rsidRPr="00334172">
        <w:rPr>
          <w:rFonts w:ascii="Times New Roman" w:hAnsi="Times New Roman"/>
          <w:sz w:val="24"/>
          <w:szCs w:val="24"/>
        </w:rPr>
        <w:t>я</w:t>
      </w:r>
      <w:r w:rsidRPr="00334172">
        <w:rPr>
          <w:rFonts w:ascii="Times New Roman" w:hAnsi="Times New Roman"/>
          <w:sz w:val="24"/>
          <w:szCs w:val="24"/>
        </w:rPr>
        <w:t>тий»</w:t>
      </w:r>
      <w:r>
        <w:rPr>
          <w:rFonts w:ascii="Times New Roman" w:hAnsi="Times New Roman"/>
          <w:sz w:val="24"/>
          <w:szCs w:val="24"/>
        </w:rPr>
        <w:t xml:space="preserve"> (приложение № </w:t>
      </w:r>
      <w:r w:rsidRPr="00334172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)</w:t>
      </w:r>
      <w:r w:rsidRPr="00334172">
        <w:rPr>
          <w:rFonts w:ascii="Times New Roman" w:hAnsi="Times New Roman"/>
          <w:sz w:val="24"/>
          <w:szCs w:val="24"/>
        </w:rPr>
        <w:t>;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1.18. </w:t>
      </w:r>
      <w:r w:rsidRPr="00334172">
        <w:rPr>
          <w:rFonts w:ascii="Times New Roman" w:hAnsi="Times New Roman"/>
          <w:sz w:val="24"/>
          <w:szCs w:val="24"/>
        </w:rPr>
        <w:t>«Организация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отдыха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оздоровления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молод</w:t>
      </w:r>
      <w:r>
        <w:rPr>
          <w:rFonts w:ascii="Times New Roman" w:hAnsi="Times New Roman"/>
          <w:sz w:val="24"/>
          <w:szCs w:val="24"/>
        </w:rPr>
        <w:t>ё</w:t>
      </w:r>
      <w:r w:rsidRPr="00334172">
        <w:rPr>
          <w:rFonts w:ascii="Times New Roman" w:hAnsi="Times New Roman"/>
          <w:sz w:val="24"/>
          <w:szCs w:val="24"/>
        </w:rPr>
        <w:t>жи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каникулярное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время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сфере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физической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культуры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спорта»</w:t>
      </w:r>
      <w:r>
        <w:rPr>
          <w:rFonts w:ascii="Times New Roman" w:hAnsi="Times New Roman"/>
          <w:sz w:val="24"/>
          <w:szCs w:val="24"/>
        </w:rPr>
        <w:t xml:space="preserve"> (приложение № </w:t>
      </w:r>
      <w:r w:rsidRPr="00334172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)</w:t>
      </w:r>
      <w:r w:rsidRPr="00334172">
        <w:rPr>
          <w:rFonts w:ascii="Times New Roman" w:hAnsi="Times New Roman"/>
          <w:sz w:val="24"/>
          <w:szCs w:val="24"/>
        </w:rPr>
        <w:t>;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1.19. </w:t>
      </w:r>
      <w:r w:rsidRPr="00334172">
        <w:rPr>
          <w:rFonts w:ascii="Times New Roman" w:hAnsi="Times New Roman"/>
          <w:sz w:val="24"/>
          <w:szCs w:val="24"/>
        </w:rPr>
        <w:t>«Охрана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общественного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порядка»</w:t>
      </w:r>
      <w:r>
        <w:rPr>
          <w:rFonts w:ascii="Times New Roman" w:hAnsi="Times New Roman"/>
          <w:sz w:val="24"/>
          <w:szCs w:val="24"/>
        </w:rPr>
        <w:t xml:space="preserve"> (приложение № </w:t>
      </w:r>
      <w:r w:rsidRPr="00334172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)</w:t>
      </w:r>
      <w:r w:rsidRPr="00334172">
        <w:rPr>
          <w:rFonts w:ascii="Times New Roman" w:hAnsi="Times New Roman"/>
          <w:sz w:val="24"/>
          <w:szCs w:val="24"/>
        </w:rPr>
        <w:t>;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1.20. </w:t>
      </w:r>
      <w:r w:rsidRPr="00334172">
        <w:rPr>
          <w:rFonts w:ascii="Times New Roman" w:hAnsi="Times New Roman"/>
          <w:sz w:val="24"/>
          <w:szCs w:val="24"/>
        </w:rPr>
        <w:t>«Оказание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медицинской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помощи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лицам,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находящимся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состоянии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опьянения»</w:t>
      </w:r>
      <w:r>
        <w:rPr>
          <w:rFonts w:ascii="Times New Roman" w:hAnsi="Times New Roman"/>
          <w:sz w:val="24"/>
          <w:szCs w:val="24"/>
        </w:rPr>
        <w:t xml:space="preserve"> (приложение № </w:t>
      </w:r>
      <w:r w:rsidRPr="0033417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)</w:t>
      </w:r>
      <w:r w:rsidRPr="00334172">
        <w:rPr>
          <w:rFonts w:ascii="Times New Roman" w:hAnsi="Times New Roman"/>
          <w:sz w:val="24"/>
          <w:szCs w:val="24"/>
        </w:rPr>
        <w:t>;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1.21. </w:t>
      </w:r>
      <w:r w:rsidRPr="00334172">
        <w:rPr>
          <w:rFonts w:ascii="Times New Roman" w:hAnsi="Times New Roman"/>
          <w:sz w:val="24"/>
          <w:szCs w:val="24"/>
        </w:rPr>
        <w:t>«Регистрационно-паспортный</w:t>
      </w:r>
      <w:r>
        <w:rPr>
          <w:rFonts w:ascii="Times New Roman" w:hAnsi="Times New Roman"/>
          <w:sz w:val="24"/>
          <w:szCs w:val="24"/>
        </w:rPr>
        <w:t xml:space="preserve"> учёт</w:t>
      </w:r>
      <w:r w:rsidRPr="0033417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присвоение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адресов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объектам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недвижим</w:t>
      </w:r>
      <w:r w:rsidRPr="00334172">
        <w:rPr>
          <w:rFonts w:ascii="Times New Roman" w:hAnsi="Times New Roman"/>
          <w:sz w:val="24"/>
          <w:szCs w:val="24"/>
        </w:rPr>
        <w:t>о</w:t>
      </w:r>
      <w:r w:rsidRPr="00334172">
        <w:rPr>
          <w:rFonts w:ascii="Times New Roman" w:hAnsi="Times New Roman"/>
          <w:sz w:val="24"/>
          <w:szCs w:val="24"/>
        </w:rPr>
        <w:t>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установление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местоположений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строениям»</w:t>
      </w:r>
      <w:r>
        <w:rPr>
          <w:rFonts w:ascii="Times New Roman" w:hAnsi="Times New Roman"/>
          <w:sz w:val="24"/>
          <w:szCs w:val="24"/>
        </w:rPr>
        <w:t xml:space="preserve"> (приложение № </w:t>
      </w:r>
      <w:r w:rsidRPr="00334172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)</w:t>
      </w:r>
      <w:r w:rsidRPr="00334172">
        <w:rPr>
          <w:rFonts w:ascii="Times New Roman" w:hAnsi="Times New Roman"/>
          <w:sz w:val="24"/>
          <w:szCs w:val="24"/>
        </w:rPr>
        <w:t>;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1.22. </w:t>
      </w:r>
      <w:r w:rsidRPr="00334172">
        <w:rPr>
          <w:rFonts w:ascii="Times New Roman" w:hAnsi="Times New Roman"/>
          <w:sz w:val="24"/>
          <w:szCs w:val="24"/>
        </w:rPr>
        <w:t>«Предупреждение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ликвидация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чрезвычайных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ситуаций»</w:t>
      </w:r>
      <w:r>
        <w:rPr>
          <w:rFonts w:ascii="Times New Roman" w:hAnsi="Times New Roman"/>
          <w:sz w:val="24"/>
          <w:szCs w:val="24"/>
        </w:rPr>
        <w:t xml:space="preserve"> (приложение № </w:t>
      </w:r>
      <w:r w:rsidRPr="00334172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)</w:t>
      </w:r>
      <w:r w:rsidRPr="00334172">
        <w:rPr>
          <w:rFonts w:ascii="Times New Roman" w:hAnsi="Times New Roman"/>
          <w:sz w:val="24"/>
          <w:szCs w:val="24"/>
        </w:rPr>
        <w:t>;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1.23. </w:t>
      </w:r>
      <w:r w:rsidRPr="00334172">
        <w:rPr>
          <w:rFonts w:ascii="Times New Roman" w:hAnsi="Times New Roman"/>
          <w:sz w:val="24"/>
          <w:szCs w:val="24"/>
        </w:rPr>
        <w:t>«Информирование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жителей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актуальных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событиях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городе»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334172">
        <w:rPr>
          <w:rFonts w:ascii="Times New Roman" w:hAnsi="Times New Roman"/>
          <w:sz w:val="24"/>
          <w:szCs w:val="24"/>
        </w:rPr>
        <w:t>приложе</w:t>
      </w:r>
      <w:r>
        <w:rPr>
          <w:rFonts w:ascii="Times New Roman" w:hAnsi="Times New Roman"/>
          <w:sz w:val="24"/>
          <w:szCs w:val="24"/>
        </w:rPr>
        <w:softHyphen/>
        <w:t>ние №</w:t>
      </w:r>
      <w:r w:rsidRPr="00334172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)</w:t>
      </w:r>
      <w:r w:rsidRPr="00334172">
        <w:rPr>
          <w:rFonts w:ascii="Times New Roman" w:hAnsi="Times New Roman"/>
          <w:sz w:val="24"/>
          <w:szCs w:val="24"/>
        </w:rPr>
        <w:t>;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1.24. </w:t>
      </w:r>
      <w:r w:rsidRPr="00334172">
        <w:rPr>
          <w:rFonts w:ascii="Times New Roman" w:hAnsi="Times New Roman"/>
          <w:sz w:val="24"/>
          <w:szCs w:val="24"/>
        </w:rPr>
        <w:t>«Работа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детьми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подростками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месту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жительства»</w:t>
      </w:r>
      <w:r>
        <w:rPr>
          <w:rFonts w:ascii="Times New Roman" w:hAnsi="Times New Roman"/>
          <w:sz w:val="24"/>
          <w:szCs w:val="24"/>
        </w:rPr>
        <w:t xml:space="preserve"> (приложение № </w:t>
      </w:r>
      <w:r w:rsidRPr="00334172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)</w:t>
      </w:r>
      <w:r w:rsidRPr="00334172">
        <w:rPr>
          <w:rFonts w:ascii="Times New Roman" w:hAnsi="Times New Roman"/>
          <w:sz w:val="24"/>
          <w:szCs w:val="24"/>
        </w:rPr>
        <w:t>;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1.25. </w:t>
      </w:r>
      <w:r w:rsidRPr="00334172">
        <w:rPr>
          <w:rFonts w:ascii="Times New Roman" w:hAnsi="Times New Roman"/>
          <w:sz w:val="24"/>
          <w:szCs w:val="24"/>
        </w:rPr>
        <w:t>«Временное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трудоустройство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молод</w:t>
      </w:r>
      <w:r>
        <w:rPr>
          <w:rFonts w:ascii="Times New Roman" w:hAnsi="Times New Roman"/>
          <w:sz w:val="24"/>
          <w:szCs w:val="24"/>
        </w:rPr>
        <w:t>ё</w:t>
      </w:r>
      <w:r w:rsidRPr="00334172">
        <w:rPr>
          <w:rFonts w:ascii="Times New Roman" w:hAnsi="Times New Roman"/>
          <w:sz w:val="24"/>
          <w:szCs w:val="24"/>
        </w:rPr>
        <w:t>жи»</w:t>
      </w:r>
      <w:r>
        <w:rPr>
          <w:rFonts w:ascii="Times New Roman" w:hAnsi="Times New Roman"/>
          <w:sz w:val="24"/>
          <w:szCs w:val="24"/>
        </w:rPr>
        <w:t xml:space="preserve"> (приложение № </w:t>
      </w:r>
      <w:r w:rsidRPr="00334172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)</w:t>
      </w:r>
      <w:r w:rsidRPr="00334172">
        <w:rPr>
          <w:rFonts w:ascii="Times New Roman" w:hAnsi="Times New Roman"/>
          <w:sz w:val="24"/>
          <w:szCs w:val="24"/>
        </w:rPr>
        <w:t>;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1.26. </w:t>
      </w:r>
      <w:r w:rsidRPr="00334172">
        <w:rPr>
          <w:rFonts w:ascii="Times New Roman" w:hAnsi="Times New Roman"/>
          <w:sz w:val="24"/>
          <w:szCs w:val="24"/>
        </w:rPr>
        <w:t>«Проведение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мероприятий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работе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детьми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молод</w:t>
      </w:r>
      <w:r>
        <w:rPr>
          <w:rFonts w:ascii="Times New Roman" w:hAnsi="Times New Roman"/>
          <w:sz w:val="24"/>
          <w:szCs w:val="24"/>
        </w:rPr>
        <w:t>ё</w:t>
      </w:r>
      <w:r w:rsidRPr="00334172">
        <w:rPr>
          <w:rFonts w:ascii="Times New Roman" w:hAnsi="Times New Roman"/>
          <w:sz w:val="24"/>
          <w:szCs w:val="24"/>
        </w:rPr>
        <w:t>жью»</w:t>
      </w:r>
      <w:r>
        <w:rPr>
          <w:rFonts w:ascii="Times New Roman" w:hAnsi="Times New Roman"/>
          <w:sz w:val="24"/>
          <w:szCs w:val="24"/>
        </w:rPr>
        <w:t xml:space="preserve"> (приложение №</w:t>
      </w:r>
      <w:r w:rsidRPr="00334172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)</w:t>
      </w:r>
      <w:r w:rsidRPr="00334172">
        <w:rPr>
          <w:rFonts w:ascii="Times New Roman" w:hAnsi="Times New Roman"/>
          <w:sz w:val="24"/>
          <w:szCs w:val="24"/>
        </w:rPr>
        <w:t>;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1.27. </w:t>
      </w:r>
      <w:r w:rsidRPr="00334172">
        <w:rPr>
          <w:rFonts w:ascii="Times New Roman" w:hAnsi="Times New Roman"/>
          <w:sz w:val="24"/>
          <w:szCs w:val="24"/>
        </w:rPr>
        <w:t>«Подготовка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молод</w:t>
      </w:r>
      <w:r>
        <w:rPr>
          <w:rFonts w:ascii="Times New Roman" w:hAnsi="Times New Roman"/>
          <w:sz w:val="24"/>
          <w:szCs w:val="24"/>
        </w:rPr>
        <w:t>ё</w:t>
      </w:r>
      <w:r w:rsidRPr="00334172">
        <w:rPr>
          <w:rFonts w:ascii="Times New Roman" w:hAnsi="Times New Roman"/>
          <w:sz w:val="24"/>
          <w:szCs w:val="24"/>
        </w:rPr>
        <w:t>жи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лагерях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военно-патриотической,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военно-технической,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эко</w:t>
      </w:r>
      <w:r>
        <w:rPr>
          <w:rFonts w:ascii="Times New Roman" w:hAnsi="Times New Roman"/>
          <w:sz w:val="24"/>
          <w:szCs w:val="24"/>
        </w:rPr>
        <w:softHyphen/>
      </w:r>
      <w:r w:rsidRPr="00334172">
        <w:rPr>
          <w:rFonts w:ascii="Times New Roman" w:hAnsi="Times New Roman"/>
          <w:sz w:val="24"/>
          <w:szCs w:val="24"/>
        </w:rPr>
        <w:t>логической,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лидерской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творческой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направленности»</w:t>
      </w:r>
      <w:r>
        <w:rPr>
          <w:rFonts w:ascii="Times New Roman" w:hAnsi="Times New Roman"/>
          <w:sz w:val="24"/>
          <w:szCs w:val="24"/>
        </w:rPr>
        <w:t xml:space="preserve"> (приложение № </w:t>
      </w:r>
      <w:r w:rsidRPr="00334172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)</w:t>
      </w:r>
      <w:r w:rsidRPr="00334172">
        <w:rPr>
          <w:rFonts w:ascii="Times New Roman" w:hAnsi="Times New Roman"/>
          <w:sz w:val="24"/>
          <w:szCs w:val="24"/>
        </w:rPr>
        <w:t>;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1.28. </w:t>
      </w:r>
      <w:r w:rsidRPr="00334172">
        <w:rPr>
          <w:rFonts w:ascii="Times New Roman" w:hAnsi="Times New Roman"/>
          <w:sz w:val="24"/>
          <w:szCs w:val="24"/>
        </w:rPr>
        <w:t>«Организация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функционирования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автомобильных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дорог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пользования»</w:t>
      </w:r>
      <w:r>
        <w:rPr>
          <w:rFonts w:ascii="Times New Roman" w:hAnsi="Times New Roman"/>
          <w:sz w:val="24"/>
          <w:szCs w:val="24"/>
        </w:rPr>
        <w:t xml:space="preserve"> (приложение № </w:t>
      </w:r>
      <w:r w:rsidRPr="00334172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)</w:t>
      </w:r>
      <w:r w:rsidRPr="00334172">
        <w:rPr>
          <w:rFonts w:ascii="Times New Roman" w:hAnsi="Times New Roman"/>
          <w:sz w:val="24"/>
          <w:szCs w:val="24"/>
        </w:rPr>
        <w:t>;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1.29. </w:t>
      </w:r>
      <w:r w:rsidRPr="00334172">
        <w:rPr>
          <w:rFonts w:ascii="Times New Roman" w:hAnsi="Times New Roman"/>
          <w:sz w:val="24"/>
          <w:szCs w:val="24"/>
        </w:rPr>
        <w:t>«Уличное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освещение»</w:t>
      </w:r>
      <w:r>
        <w:rPr>
          <w:rFonts w:ascii="Times New Roman" w:hAnsi="Times New Roman"/>
          <w:sz w:val="24"/>
          <w:szCs w:val="24"/>
        </w:rPr>
        <w:t xml:space="preserve"> (приложение № </w:t>
      </w:r>
      <w:r w:rsidRPr="00334172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)</w:t>
      </w:r>
      <w:r w:rsidRPr="00334172">
        <w:rPr>
          <w:rFonts w:ascii="Times New Roman" w:hAnsi="Times New Roman"/>
          <w:sz w:val="24"/>
          <w:szCs w:val="24"/>
        </w:rPr>
        <w:t>;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1.30. </w:t>
      </w:r>
      <w:r w:rsidRPr="00334172">
        <w:rPr>
          <w:rFonts w:ascii="Times New Roman" w:hAnsi="Times New Roman"/>
          <w:sz w:val="24"/>
          <w:szCs w:val="24"/>
        </w:rPr>
        <w:t>«Благоустройство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территорий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пользования»</w:t>
      </w:r>
      <w:r>
        <w:rPr>
          <w:rFonts w:ascii="Times New Roman" w:hAnsi="Times New Roman"/>
          <w:sz w:val="24"/>
          <w:szCs w:val="24"/>
        </w:rPr>
        <w:t xml:space="preserve"> (приложение № </w:t>
      </w:r>
      <w:r w:rsidRPr="00334172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)</w:t>
      </w:r>
      <w:r w:rsidRPr="00334172">
        <w:rPr>
          <w:rFonts w:ascii="Times New Roman" w:hAnsi="Times New Roman"/>
          <w:sz w:val="24"/>
          <w:szCs w:val="24"/>
        </w:rPr>
        <w:t>;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1.31. </w:t>
      </w:r>
      <w:r w:rsidRPr="00334172">
        <w:rPr>
          <w:rFonts w:ascii="Times New Roman" w:hAnsi="Times New Roman"/>
          <w:sz w:val="24"/>
          <w:szCs w:val="24"/>
        </w:rPr>
        <w:t>«Озеленение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территорий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пользования»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33417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риложение № </w:t>
      </w:r>
      <w:r w:rsidRPr="00334172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)</w:t>
      </w:r>
      <w:r w:rsidRPr="00334172">
        <w:rPr>
          <w:rFonts w:ascii="Times New Roman" w:hAnsi="Times New Roman"/>
          <w:sz w:val="24"/>
          <w:szCs w:val="24"/>
        </w:rPr>
        <w:t>;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1.32. </w:t>
      </w:r>
      <w:r w:rsidRPr="00334172">
        <w:rPr>
          <w:rFonts w:ascii="Times New Roman" w:hAnsi="Times New Roman"/>
          <w:sz w:val="24"/>
          <w:szCs w:val="24"/>
        </w:rPr>
        <w:t>«Благоустройство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воинских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захоронений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границах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городских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кладбищ»</w:t>
      </w:r>
      <w:r>
        <w:rPr>
          <w:rFonts w:ascii="Times New Roman" w:hAnsi="Times New Roman"/>
          <w:sz w:val="24"/>
          <w:szCs w:val="24"/>
        </w:rPr>
        <w:t xml:space="preserve"> (пр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ложение № </w:t>
      </w:r>
      <w:r w:rsidRPr="00334172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>)</w:t>
      </w:r>
      <w:r w:rsidRPr="00334172">
        <w:rPr>
          <w:rFonts w:ascii="Times New Roman" w:hAnsi="Times New Roman"/>
          <w:sz w:val="24"/>
          <w:szCs w:val="24"/>
        </w:rPr>
        <w:t>;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1.33. </w:t>
      </w:r>
      <w:r w:rsidRPr="00334172">
        <w:rPr>
          <w:rFonts w:ascii="Times New Roman" w:hAnsi="Times New Roman"/>
          <w:sz w:val="24"/>
          <w:szCs w:val="24"/>
        </w:rPr>
        <w:t>«Отлов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безнадзорных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животных»</w:t>
      </w:r>
      <w:r>
        <w:rPr>
          <w:rFonts w:ascii="Times New Roman" w:hAnsi="Times New Roman"/>
          <w:sz w:val="24"/>
          <w:szCs w:val="24"/>
        </w:rPr>
        <w:t xml:space="preserve"> (приложение № </w:t>
      </w:r>
      <w:r w:rsidRPr="00334172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>)</w:t>
      </w:r>
      <w:r w:rsidRPr="00334172">
        <w:rPr>
          <w:rFonts w:ascii="Times New Roman" w:hAnsi="Times New Roman"/>
          <w:sz w:val="24"/>
          <w:szCs w:val="24"/>
        </w:rPr>
        <w:t>;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1.34. </w:t>
      </w:r>
      <w:r w:rsidRPr="00334172">
        <w:rPr>
          <w:rFonts w:ascii="Times New Roman" w:hAnsi="Times New Roman"/>
          <w:sz w:val="24"/>
          <w:szCs w:val="24"/>
        </w:rPr>
        <w:t>«Пропаганда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социальных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ценностей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(социальная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реклама)»</w:t>
      </w:r>
      <w:r>
        <w:rPr>
          <w:rFonts w:ascii="Times New Roman" w:hAnsi="Times New Roman"/>
          <w:sz w:val="24"/>
          <w:szCs w:val="24"/>
        </w:rPr>
        <w:t xml:space="preserve"> (приложение № </w:t>
      </w:r>
      <w:r w:rsidRPr="00334172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>)</w:t>
      </w:r>
      <w:r w:rsidRPr="00334172">
        <w:rPr>
          <w:rFonts w:ascii="Times New Roman" w:hAnsi="Times New Roman"/>
          <w:sz w:val="24"/>
          <w:szCs w:val="24"/>
        </w:rPr>
        <w:t>;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1.35. </w:t>
      </w:r>
      <w:r w:rsidRPr="00334172">
        <w:rPr>
          <w:rFonts w:ascii="Times New Roman" w:hAnsi="Times New Roman"/>
          <w:sz w:val="24"/>
          <w:szCs w:val="24"/>
        </w:rPr>
        <w:t>«Капитальный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ремонт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жилищного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фонда»</w:t>
      </w:r>
      <w:r>
        <w:rPr>
          <w:rFonts w:ascii="Times New Roman" w:hAnsi="Times New Roman"/>
          <w:sz w:val="24"/>
          <w:szCs w:val="24"/>
        </w:rPr>
        <w:t xml:space="preserve"> (приложение № </w:t>
      </w:r>
      <w:r w:rsidRPr="00334172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>)</w:t>
      </w:r>
      <w:r w:rsidRPr="00334172">
        <w:rPr>
          <w:rFonts w:ascii="Times New Roman" w:hAnsi="Times New Roman"/>
          <w:sz w:val="24"/>
          <w:szCs w:val="24"/>
        </w:rPr>
        <w:t>;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1.36. </w:t>
      </w:r>
      <w:r w:rsidRPr="00334172">
        <w:rPr>
          <w:rFonts w:ascii="Times New Roman" w:hAnsi="Times New Roman"/>
          <w:sz w:val="24"/>
          <w:szCs w:val="24"/>
        </w:rPr>
        <w:t>«Снос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разбор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аварийных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домов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хозяйственных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построек»</w:t>
      </w:r>
      <w:r>
        <w:rPr>
          <w:rFonts w:ascii="Times New Roman" w:hAnsi="Times New Roman"/>
          <w:sz w:val="24"/>
          <w:szCs w:val="24"/>
        </w:rPr>
        <w:t xml:space="preserve"> (приложение №</w:t>
      </w:r>
      <w:r w:rsidRPr="00334172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>)</w:t>
      </w:r>
      <w:r w:rsidRPr="00334172">
        <w:rPr>
          <w:rFonts w:ascii="Times New Roman" w:hAnsi="Times New Roman"/>
          <w:sz w:val="24"/>
          <w:szCs w:val="24"/>
        </w:rPr>
        <w:t>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17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34172">
        <w:rPr>
          <w:rFonts w:ascii="Times New Roman" w:hAnsi="Times New Roman"/>
          <w:sz w:val="24"/>
          <w:szCs w:val="24"/>
        </w:rPr>
        <w:t>Органам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местного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самоуправления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города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Иванова,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отраслевым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функциональным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органам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города,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ответственным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оказание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муниципальных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услуг: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Р</w:t>
      </w:r>
      <w:r w:rsidRPr="00334172">
        <w:rPr>
          <w:rFonts w:ascii="Times New Roman" w:hAnsi="Times New Roman"/>
          <w:sz w:val="24"/>
          <w:szCs w:val="24"/>
        </w:rPr>
        <w:t>уководствоваться</w:t>
      </w:r>
      <w:r>
        <w:rPr>
          <w:rFonts w:ascii="Times New Roman" w:hAnsi="Times New Roman"/>
          <w:sz w:val="24"/>
          <w:szCs w:val="24"/>
        </w:rPr>
        <w:t xml:space="preserve"> утверждёнными </w:t>
      </w:r>
      <w:r w:rsidRPr="00334172">
        <w:rPr>
          <w:rFonts w:ascii="Times New Roman" w:hAnsi="Times New Roman"/>
          <w:sz w:val="24"/>
          <w:szCs w:val="24"/>
        </w:rPr>
        <w:t>требованиями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качеству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муниципальных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у</w:t>
      </w:r>
      <w:r w:rsidRPr="00334172">
        <w:rPr>
          <w:rFonts w:ascii="Times New Roman" w:hAnsi="Times New Roman"/>
          <w:sz w:val="24"/>
          <w:szCs w:val="24"/>
        </w:rPr>
        <w:t>с</w:t>
      </w:r>
      <w:r w:rsidRPr="00334172">
        <w:rPr>
          <w:rFonts w:ascii="Times New Roman" w:hAnsi="Times New Roman"/>
          <w:sz w:val="24"/>
          <w:szCs w:val="24"/>
        </w:rPr>
        <w:t>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формировании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муниципальных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заданий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(в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оценки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качества)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оказа</w:t>
      </w:r>
      <w:r>
        <w:rPr>
          <w:rFonts w:ascii="Times New Roman" w:hAnsi="Times New Roman"/>
          <w:sz w:val="24"/>
          <w:szCs w:val="24"/>
        </w:rPr>
        <w:softHyphen/>
      </w:r>
      <w:r w:rsidRPr="00334172"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соответствующих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муниципальных</w:t>
      </w:r>
      <w:r>
        <w:rPr>
          <w:rFonts w:ascii="Times New Roman" w:hAnsi="Times New Roman"/>
          <w:sz w:val="24"/>
          <w:szCs w:val="24"/>
        </w:rPr>
        <w:t xml:space="preserve"> услуг.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Д</w:t>
      </w:r>
      <w:r w:rsidRPr="00334172">
        <w:rPr>
          <w:rFonts w:ascii="Times New Roman" w:hAnsi="Times New Roman"/>
          <w:sz w:val="24"/>
          <w:szCs w:val="24"/>
        </w:rPr>
        <w:t>овести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требования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качеству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муниципальных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сведения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муниципал</w:t>
      </w:r>
      <w:r w:rsidRPr="00334172">
        <w:rPr>
          <w:rFonts w:ascii="Times New Roman" w:hAnsi="Times New Roman"/>
          <w:sz w:val="24"/>
          <w:szCs w:val="24"/>
        </w:rPr>
        <w:t>ь</w:t>
      </w:r>
      <w:r w:rsidRPr="00334172">
        <w:rPr>
          <w:rFonts w:ascii="Times New Roman" w:hAnsi="Times New Roman"/>
          <w:sz w:val="24"/>
          <w:szCs w:val="24"/>
        </w:rPr>
        <w:t>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учреждений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иных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организаций,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оказывающих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соответствующие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муниципальные</w:t>
      </w:r>
      <w:r>
        <w:rPr>
          <w:rFonts w:ascii="Times New Roman" w:hAnsi="Times New Roman"/>
          <w:sz w:val="24"/>
          <w:szCs w:val="24"/>
        </w:rPr>
        <w:t xml:space="preserve"> усл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ги.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О</w:t>
      </w:r>
      <w:r w:rsidRPr="00334172">
        <w:rPr>
          <w:rFonts w:ascii="Times New Roman" w:hAnsi="Times New Roman"/>
          <w:sz w:val="24"/>
          <w:szCs w:val="24"/>
        </w:rPr>
        <w:t>беспечить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наличие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свободном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доступе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организациях,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оказывающих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муници</w:t>
      </w:r>
      <w:r>
        <w:rPr>
          <w:rFonts w:ascii="Times New Roman" w:hAnsi="Times New Roman"/>
          <w:sz w:val="24"/>
          <w:szCs w:val="24"/>
        </w:rPr>
        <w:softHyphen/>
      </w:r>
      <w:r w:rsidRPr="00334172">
        <w:rPr>
          <w:rFonts w:ascii="Times New Roman" w:hAnsi="Times New Roman"/>
          <w:sz w:val="24"/>
          <w:szCs w:val="24"/>
        </w:rPr>
        <w:t>пальные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услуги,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текстов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требований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качеству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муниципальных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услуг,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данные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орга</w:t>
      </w:r>
      <w:r>
        <w:rPr>
          <w:rFonts w:ascii="Times New Roman" w:hAnsi="Times New Roman"/>
          <w:sz w:val="24"/>
          <w:szCs w:val="24"/>
        </w:rPr>
        <w:softHyphen/>
      </w:r>
      <w:r w:rsidRPr="00334172">
        <w:rPr>
          <w:rFonts w:ascii="Times New Roman" w:hAnsi="Times New Roman"/>
          <w:sz w:val="24"/>
          <w:szCs w:val="24"/>
        </w:rPr>
        <w:t>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оказывают.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17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34172">
        <w:rPr>
          <w:rFonts w:ascii="Times New Roman" w:hAnsi="Times New Roman"/>
          <w:sz w:val="24"/>
          <w:szCs w:val="24"/>
        </w:rPr>
        <w:t>Финансово-казначейскому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управлению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334172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города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31.12.2009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34172">
        <w:rPr>
          <w:rFonts w:ascii="Times New Roman" w:hAnsi="Times New Roman"/>
          <w:sz w:val="24"/>
          <w:szCs w:val="24"/>
        </w:rPr>
        <w:t>разместить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требования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качеству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муниципальных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сети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Интернет.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17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34172">
        <w:rPr>
          <w:rFonts w:ascii="Times New Roman" w:hAnsi="Times New Roman"/>
          <w:sz w:val="24"/>
          <w:szCs w:val="24"/>
        </w:rPr>
        <w:t>Контроль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исполнением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постановления </w:t>
      </w:r>
      <w:r w:rsidRPr="00334172">
        <w:rPr>
          <w:rFonts w:ascii="Times New Roman" w:hAnsi="Times New Roman"/>
          <w:sz w:val="24"/>
          <w:szCs w:val="24"/>
        </w:rPr>
        <w:t>возложить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172"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В.Н.,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первого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заместителя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Главы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города.</w:t>
      </w:r>
    </w:p>
    <w:p w:rsidR="00891296" w:rsidRDefault="00891296" w:rsidP="00891296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1296" w:rsidRDefault="00891296" w:rsidP="00891296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1296" w:rsidRDefault="00891296" w:rsidP="00891296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1296" w:rsidRPr="00334172" w:rsidRDefault="00891296" w:rsidP="00891296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172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города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А</w:t>
      </w:r>
      <w:r w:rsidRPr="00334172">
        <w:rPr>
          <w:rFonts w:ascii="Times New Roman" w:hAnsi="Times New Roman"/>
          <w:sz w:val="24"/>
          <w:szCs w:val="24"/>
        </w:rPr>
        <w:t>.Г.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172">
        <w:rPr>
          <w:rFonts w:ascii="Times New Roman" w:hAnsi="Times New Roman"/>
          <w:sz w:val="24"/>
          <w:szCs w:val="24"/>
        </w:rPr>
        <w:t>Фомин</w:t>
      </w:r>
    </w:p>
    <w:p w:rsidR="00891296" w:rsidRPr="00334172" w:rsidRDefault="00891296" w:rsidP="00891296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1296" w:rsidRPr="00A24FB0" w:rsidRDefault="00891296" w:rsidP="00891296">
      <w:pPr>
        <w:keepLines/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24FB0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Приложение № 13 к постановлению</w:t>
      </w:r>
    </w:p>
    <w:p w:rsidR="00891296" w:rsidRPr="00A24FB0" w:rsidRDefault="00891296" w:rsidP="00891296">
      <w:pPr>
        <w:keepLines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24FB0">
        <w:rPr>
          <w:rFonts w:ascii="Times New Roman" w:eastAsia="Times New Roman" w:hAnsi="Times New Roman" w:cs="Times New Roman"/>
          <w:b/>
          <w:sz w:val="20"/>
          <w:szCs w:val="20"/>
        </w:rPr>
        <w:t>Администрации города Иванова</w:t>
      </w:r>
    </w:p>
    <w:p w:rsidR="00891296" w:rsidRPr="00A24FB0" w:rsidRDefault="00891296" w:rsidP="00891296">
      <w:pPr>
        <w:keepLines/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24FB0">
        <w:rPr>
          <w:rFonts w:ascii="Times New Roman" w:eastAsia="Times New Roman" w:hAnsi="Times New Roman" w:cs="Times New Roman"/>
          <w:b/>
          <w:sz w:val="20"/>
          <w:szCs w:val="20"/>
        </w:rPr>
        <w:t>от 23.12.2009 № 1389</w:t>
      </w:r>
    </w:p>
    <w:p w:rsidR="00891296" w:rsidRDefault="00891296" w:rsidP="00891296">
      <w:pPr>
        <w:keepLine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</w:p>
    <w:p w:rsidR="00891296" w:rsidRPr="00D8177F" w:rsidRDefault="00891296" w:rsidP="00891296">
      <w:pPr>
        <w:keepLine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</w:p>
    <w:p w:rsidR="00891296" w:rsidRDefault="00891296" w:rsidP="00891296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качеству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br/>
        <w:t>«Дополнительное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детей»</w:t>
      </w:r>
    </w:p>
    <w:p w:rsidR="00891296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Общие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Настоящие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качеству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применяются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организаций,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оказанием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города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Иванова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«Дополнительное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детей»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услуга).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оказывающие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услугу,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определяются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порядке,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муниципальными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правовыми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города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Иван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оказывающие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услугу,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тей).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качеству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летних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лиц,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учреж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воспитанников),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устанавливаются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феде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ральными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государственными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стандартами.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освобождает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организацию,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оказывающую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услугу,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установленной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несоблюдение иных утве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ждённых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правил.</w:t>
      </w:r>
    </w:p>
    <w:p w:rsidR="00891296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регламентации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чению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информирования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потребителей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ё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Организация,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оказывающая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услугу,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иметь: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лицензию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34172">
        <w:rPr>
          <w:rFonts w:ascii="Times New Roman" w:eastAsia="Times New Roman" w:hAnsi="Times New Roman" w:cs="Times New Roman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ведения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свидетельство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аккредитации;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готовности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учебному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году,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включающий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заключение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пожарного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надзора,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заключение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надзору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защиты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потребителей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благополучия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заключение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над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зору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защиты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труда;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разрешение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ветеринарного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надзора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организацией,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оказывающей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услугу,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животными.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Организация,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оказывающая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услугу,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начала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принять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детей.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Указанные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включать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жим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учебно-воспитательного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(учебный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план),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рабочие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учебных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курсов,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предметов,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дисциплин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(модулей)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другие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материалы,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установленные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действующим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законо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дательством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учебно-воспитательного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(учебный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план)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согласован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сударственным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органом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надзору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защиты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потребителей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благополучию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ловека.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Организация,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оказывающая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услугу,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разработать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утвердить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расписание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учебных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занятий.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Расписание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учебных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формируется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основа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утверждённого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плана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программам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детей;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тей;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систему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предметам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включающую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обжалования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(апелляции)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оценок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предусматривается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оценка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воспитанников;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перевода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другие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группы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допуска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занятиям.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программам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спортивного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утверждаются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контрольные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нормативы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общей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специальной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переводу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этапам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годам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выпуску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воспитанников;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поощрении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воспитанников,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включая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победителей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олим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пиад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(соревнований,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конференций),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показавших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отличные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освоении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материала.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положении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указаны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основания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поощрения,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включая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выплаты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стипендий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случае,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выплата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стипендий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предусмотрена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уставом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ганизации,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оказывающей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услугу);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животных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животными).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Организация,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оказывающая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услугу,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сделать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доступной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представителей)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контактную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себе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(полный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список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телефонных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номеров,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адреса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почты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наличии),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факс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наличии)).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Указанные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разделом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копии),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устав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оказывающей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услугу,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должностных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указанием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контактной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информа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ции)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города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Иванова,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ответственных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оказание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муници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услуги,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настоящие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размещены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фойе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помеще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доступном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представителей).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требованию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представителей)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предоставлены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ознакомления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документы,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регламентирующие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оказывающей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услугу.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2.6.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Организация,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оказывающая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услугу,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доступа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представителей)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территорию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дополни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общения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педагогическим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административным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персо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налом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этого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учреждения.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2.7.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Организация,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оказывающая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услугу,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предоставить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воспитанникам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родителям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(законным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представителям)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городских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конкурсов,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смотров,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концертов,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выставок,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фестивалей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мероприятий,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включённых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учебный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не позднее двух недель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проведения.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Каждое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прово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дится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положением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(программой)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таком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мероприятии,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утверждаемым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ганами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города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Иванова,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ответственными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оказание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услуги.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положении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(программе)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указаны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участникам,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усло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(если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таковая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предполагается),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врем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мероприя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тия.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2.8.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победителях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призёрах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конкурсов,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смотров,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концертов,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выставок,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фестивалей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мероприятий,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включая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городские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мероприятия,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34172">
        <w:rPr>
          <w:rFonts w:ascii="Times New Roman" w:eastAsia="Times New Roman" w:hAnsi="Times New Roman" w:cs="Times New Roman"/>
          <w:sz w:val="24"/>
          <w:szCs w:val="24"/>
        </w:rPr>
        <w:t>быть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вывешена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всеобщего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обозрения.</w:t>
      </w:r>
    </w:p>
    <w:p w:rsidR="00891296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зданиям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помещениям,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связанным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оказанием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луги,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прилегающей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34172">
        <w:rPr>
          <w:rFonts w:ascii="Times New Roman" w:eastAsia="Times New Roman" w:hAnsi="Times New Roman" w:cs="Times New Roman"/>
          <w:sz w:val="24"/>
          <w:szCs w:val="24"/>
        </w:rPr>
        <w:t>Оказание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осуществляться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здании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здание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детей),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расположенном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жилой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стройки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города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Иванова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расстоянии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общественных,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промышленных,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коммунальных,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хозяйственных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требованиями,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предъявляемыми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планировке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застройке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городских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населённых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пунктов,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гигиениче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скими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правилами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размещения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санитарно-защитных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зон.</w:t>
      </w:r>
      <w:proofErr w:type="gramEnd"/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lastRenderedPageBreak/>
        <w:t>3.2.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Здание,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котором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оказывается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услуга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оборудовано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системами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водоснабжения,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канализацией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водостоками,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противопожарной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сигнализацией.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размещении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жилых и об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щественных зданиях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отделены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здания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капитальной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стеной.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размещении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отдельно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стоящем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здании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обособленном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организация,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оказывающая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услугу,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печить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детей: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3.4.1.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ерритория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рудована: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наружным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освещением,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обеспечивающим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искусственное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освещение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всех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участков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указанной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территории,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связанных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пребыванием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воспитанников.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Уровень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освещённост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тёмно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суток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менее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нормативов,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санитарно-эпидемио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логическими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внешкольным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учреждениям;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асфальтовыми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брусчатыми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тротуарами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(дорожками),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соединяющими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входы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выходы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входом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здание,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участки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указанной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территории,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связанные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пребыванием потребителей услуги.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3.4.2.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ткрытые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площадки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спортивной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зоны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(футбольное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поле,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площадки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мандных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игр)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площадки,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предназначенные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активного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отдыха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воспитанников,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огорожены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канавами,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деревянными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кирпичными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бровками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(бордюрами).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менее чем на один метр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вокруг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таких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площадок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отсутствовать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деревья,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столбы,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боры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другие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предметы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сооружения,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повышающие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sz w:val="24"/>
          <w:szCs w:val="24"/>
        </w:rPr>
        <w:t>оятность получения травмы.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3.4.3.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борудование,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используемое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обустройства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допол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нительного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включая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оборудование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спортивной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зоны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площадок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тивного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отдыха,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соответствовать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требованиям,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установленным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санитарно-эпидемио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логическими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учреждениям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детей.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3.4.4.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борка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осуществляться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реже одного раза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неделю.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окончании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уборки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отсут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ствовать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бытовой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строительный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мусор,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покрытие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тротуаров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(дорожек)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</w:t>
      </w:r>
      <w:r>
        <w:rPr>
          <w:rFonts w:ascii="Times New Roman" w:eastAsia="Times New Roman" w:hAnsi="Times New Roman" w:cs="Times New Roman"/>
          <w:sz w:val="24"/>
          <w:szCs w:val="24"/>
        </w:rPr>
        <w:t>о быть очи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щено от песка и грязи.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3.4.5.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отсут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ствовать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лужи,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полностью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блокируют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затрудняют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проход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зданию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>полнительного образования детей.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3.4.6.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амена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перегоревших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ламп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наружного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освещения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проводиться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теч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ние трёх суток с момента обнаружения.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3.4.7.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зимнее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подходы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зданию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очищены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снега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льда,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наледь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скользкие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участки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тротуарах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(до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рожках)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посыпан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противогололёдными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средствами.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3.4.8.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брезка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свисающих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ветвей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деревьев,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ветвей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кустов,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препятствующих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проходу,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роводиться не реже одного раза в год.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3.4.9.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ткрытые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площадки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спортивной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зоны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площадки,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предназначенные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актив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отдыха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воспитанников,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ровными,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очищенными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бытового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мусора,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инородных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предметов.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обнаружении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таких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ранены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24 часов с момента обнаружения.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3.4.10.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рофилактический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осмотр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ремонт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сооружений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(проверка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конструкций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крепёжн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элементов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прочность,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смазка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скрипящих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узлов,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укрепление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конструкций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т.д.)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проводиться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реже двух раз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(перед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нач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лом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наступ</w:t>
      </w:r>
      <w:r>
        <w:rPr>
          <w:rFonts w:ascii="Times New Roman" w:eastAsia="Times New Roman" w:hAnsi="Times New Roman" w:cs="Times New Roman"/>
          <w:sz w:val="24"/>
          <w:szCs w:val="24"/>
        </w:rPr>
        <w:t>лением весенне-летнего периода).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lastRenderedPageBreak/>
        <w:t>3.4.11.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обнаружении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(возникновении)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поломки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(повреждения)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сооружений,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делающей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невозможным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опасным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дальнейшее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назна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чению,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течение семи суток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момента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обнаружения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проведён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ремонт,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либо,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невозможности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ремонта,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демонтаж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такого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сооруж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z w:val="24"/>
          <w:szCs w:val="24"/>
        </w:rPr>
        <w:t>раничен допуск к нему.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3.4.12.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оломки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сооружений,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несущие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угрозу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(нарушенные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несущие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крепёжн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конструкции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детских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городков,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качелей,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игровых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спортивных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сооружений,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торчащие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острые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гвозди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острые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элементы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конст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рукций,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образовавшиеся в результате поломки, и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т.п.)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ликвидированы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тече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ние суток с момента обнаружения.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3.4.13.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кладирование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мусора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осуществляться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специальные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контейнеры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(мусоросборники),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размещённые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>полнительного образования детей.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3.4.14.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ывоз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мусора,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опавших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листьев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сухой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травы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полнительного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накопления.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3.4.15.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допускается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складировать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оборудование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участках,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зан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зелёны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насаждениями,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засорять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цветники,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газоны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дорожки отходами, повреждать зел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ные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насаждения,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привязывать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деревьям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верёвки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sz w:val="24"/>
          <w:szCs w:val="24"/>
        </w:rPr>
        <w:t>ода, прикреплять рекламные щиты.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3.4.16.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допускается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разводить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костры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(сжигать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мусор)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непосредственной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близости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ней.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3.5.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Помещения,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связанные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пребыванием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воспитанников,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размещаться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подвальных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цокольных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этажах.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Указанные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помещения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расположены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холла,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гардероба,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складских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административно-хозяйственных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помещений,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конструктивное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устройство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(площадь,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высота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потолков,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наличие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окон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конструк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тивных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элементов)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удовлетворять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учреждениям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детей.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3.6.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размещении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жилых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зда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приспособленных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помещениях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зданиях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за исключением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зданий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учреждений,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обустроен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отдельный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вход,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гардероб,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туалет.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3.7.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Помещения,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связанные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оказанием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услуги,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обору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дованы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искусственным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освещением,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вентиляцией,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системами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водоснабжения,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электроснаб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теплоснабжения,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первичными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пожаротушения.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3.8.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Температура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воздуха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уровень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освещённост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помещениях,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связанных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оказа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услуги,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соответствовать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бованиям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внешкольным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учреждениям.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ё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оборудование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искусственного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освещения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находиться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исправном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состоянии,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неисправности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такого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устранены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часов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момента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обнаружения.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3.9.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Мебель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оборудование,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размещённые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помещениях,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связанных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оказанием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услуги,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соответствовать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государственным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стандартам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правилам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нормативам.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Ковры,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паласы,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ковровые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дорожки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покрытия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жёстко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прикреплены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полу.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3.10.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Эвакуационные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проходы,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выходы,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коридоры,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тамбуры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лестницы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загромождены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предметами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оборудованием.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Расстановка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мебели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помещениях,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связанных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оказанием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услуги,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препятствовать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эва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куации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подходу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средствам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пожаротушения.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3.11.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Ежедневно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началу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учебных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каждой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смены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помещениях,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связанных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оказанием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услуги,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чистыми,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следов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грязи,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пыли,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зе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ли,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мусора,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посторонних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загрязнителей.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помещения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оборудованы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урнами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сбора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мусора.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Очистка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урн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производится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заполнения,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реже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одного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раза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день.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lastRenderedPageBreak/>
        <w:t>3.12.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Организация,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оказывающая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услугу,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грызунов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насекомых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помещениях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детей.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3.13.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помещениям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теоретических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(учебным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классам)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кабинету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ПЭВМ: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3.13.1.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учебных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классах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кабинетах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ПЭВМ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размещены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учебных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мебель,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приборы,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принадлежности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иные предметы и оборудование.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3.13.2.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учебных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классах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кабинетах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ПЭВМ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посадочных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использоваться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табуреты,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z w:val="24"/>
          <w:szCs w:val="24"/>
        </w:rPr>
        <w:t>амьи и другая мебель без спинки.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3.13.3.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учебные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классы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кабинеты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ПЭВМ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оборудо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ваны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меловыми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ркерными досками.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3.13.4.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кабинете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ПЭВМ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оборудованы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индивидуальные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(одноместные)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учебные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места.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Расстояние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рабочими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столами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видеомониторами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направлении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тыла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поверхности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одного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видеомонитора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экрана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другого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видеомонитора,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жду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боковыми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поверхностями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видеомониторов)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соответствовать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установленным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нитарно-эпидемиологическим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правилам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нормативам.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3.14.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мастерским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технического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моделирования: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3.14.1.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танки,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механизмы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стационарное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оборудование,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расположенное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терских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технического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моделирования,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иметь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защитные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приспособления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быть ж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sz w:val="24"/>
          <w:szCs w:val="24"/>
        </w:rPr>
        <w:t>стко прикреплено к полу.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3.14.2.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толы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верстаки,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которыми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пайка,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sz w:val="24"/>
          <w:szCs w:val="24"/>
        </w:rPr>
        <w:t>ны иметь металличе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ское покрытие.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3.14.3.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омещение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мастерской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технического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моделирования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иметь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систему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экстренного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отключения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электропитания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оборудования,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z w:val="24"/>
          <w:szCs w:val="24"/>
        </w:rPr>
        <w:t>пользуемого в процессе обучения.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3.14.4.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началу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рабочие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мастерских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технического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моделирования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очищены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рабочего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мусора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(опилок,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стружек,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обрезков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ткани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отхо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дов),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инструменты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находиться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специальных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шкафах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(ящиках).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3.15.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помещениям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граммам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декоративно-прикладного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образования: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3.15.1.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мастерских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скульптуры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выделено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изолированное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отделение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обжига,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оборудованное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ханической вытяжной вентиляцией.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3.15.2.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стен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хореографией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оборудована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зерка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лами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высоту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менее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,1 м"/>
        </w:smartTagPr>
        <w:r w:rsidRPr="00334172">
          <w:rPr>
            <w:rFonts w:ascii="Times New Roman" w:eastAsia="Times New Roman" w:hAnsi="Times New Roman" w:cs="Times New Roman"/>
            <w:sz w:val="24"/>
            <w:szCs w:val="24"/>
          </w:rPr>
          <w:t>2,1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334172">
          <w:rPr>
            <w:rFonts w:ascii="Times New Roman" w:eastAsia="Times New Roman" w:hAnsi="Times New Roman" w:cs="Times New Roman"/>
            <w:sz w:val="24"/>
            <w:szCs w:val="24"/>
          </w:rPr>
          <w:t>м</w:t>
        </w:r>
      </w:smartTag>
      <w:r w:rsidRPr="003341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3.15.3.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хореографией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ровными,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торчащих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гвоздей,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инородных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элементов,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>лжны отсутствовать широкие щели.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3.15.4.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хореографией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началу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сухими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чистыми,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очищенными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пыли,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грязи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мусора.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3.16.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спортивному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залу: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3.16.1.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краска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стен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потолка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устойчивой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ударам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мяча,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осы</w:t>
      </w:r>
      <w:r>
        <w:rPr>
          <w:rFonts w:ascii="Times New Roman" w:eastAsia="Times New Roman" w:hAnsi="Times New Roman" w:cs="Times New Roman"/>
          <w:sz w:val="24"/>
          <w:szCs w:val="24"/>
        </w:rPr>
        <w:t>паться и не пачкать при касании.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3.16.2.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стекление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окон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иметь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защитное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ограждение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ударов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мяча.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Устрой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окон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обеспечивать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естестве</w:t>
      </w:r>
      <w:r>
        <w:rPr>
          <w:rFonts w:ascii="Times New Roman" w:eastAsia="Times New Roman" w:hAnsi="Times New Roman" w:cs="Times New Roman"/>
          <w:sz w:val="24"/>
          <w:szCs w:val="24"/>
        </w:rPr>
        <w:t>нной вентиляции (проветривания).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3.16.3.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ровными,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торчащих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сучков,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гвоздей,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предметов,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конструкцией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зала,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отсутствовать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широкие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щели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(шириной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 мм"/>
        </w:smartTagPr>
        <w:r w:rsidRPr="00334172">
          <w:rPr>
            <w:rFonts w:ascii="Times New Roman" w:eastAsia="Times New Roman" w:hAnsi="Times New Roman" w:cs="Times New Roman"/>
            <w:sz w:val="24"/>
            <w:szCs w:val="24"/>
          </w:rPr>
          <w:t>5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334172">
          <w:rPr>
            <w:rFonts w:ascii="Times New Roman" w:eastAsia="Times New Roman" w:hAnsi="Times New Roman" w:cs="Times New Roman"/>
            <w:sz w:val="24"/>
            <w:szCs w:val="24"/>
          </w:rPr>
          <w:t>мм</w:t>
        </w:r>
      </w:smartTag>
      <w:r w:rsidRPr="0033417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дыры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(диаметром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 мм"/>
        </w:smartTagPr>
        <w:r w:rsidRPr="00334172">
          <w:rPr>
            <w:rFonts w:ascii="Times New Roman" w:eastAsia="Times New Roman" w:hAnsi="Times New Roman" w:cs="Times New Roman"/>
            <w:sz w:val="24"/>
            <w:szCs w:val="24"/>
          </w:rPr>
          <w:t>5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334172">
          <w:rPr>
            <w:rFonts w:ascii="Times New Roman" w:eastAsia="Times New Roman" w:hAnsi="Times New Roman" w:cs="Times New Roman"/>
            <w:sz w:val="24"/>
            <w:szCs w:val="24"/>
          </w:rPr>
          <w:t>мм</w:t>
        </w:r>
      </w:smartTag>
      <w:r w:rsidRPr="00334172"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началу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занятия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хими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чистыми,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очи</w:t>
      </w:r>
      <w:r>
        <w:rPr>
          <w:rFonts w:ascii="Times New Roman" w:eastAsia="Times New Roman" w:hAnsi="Times New Roman" w:cs="Times New Roman"/>
          <w:sz w:val="24"/>
          <w:szCs w:val="24"/>
        </w:rPr>
        <w:t>щенными от пыли, грязи и мусора.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lastRenderedPageBreak/>
        <w:t>3.16.4.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портивный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оборудован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спортивным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инвентарём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(спортив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снарядами)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оборудованием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учебных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физиче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спорту,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установленными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нормативными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правов</w:t>
      </w:r>
      <w:r>
        <w:rPr>
          <w:rFonts w:ascii="Times New Roman" w:eastAsia="Times New Roman" w:hAnsi="Times New Roman" w:cs="Times New Roman"/>
          <w:sz w:val="24"/>
          <w:szCs w:val="24"/>
        </w:rPr>
        <w:t>ыми актами Российской Фе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дерации.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3.16.5.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спортивном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находиться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раздельные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мужские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женские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поме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щения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переодевания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(раздевальни).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помещениях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находиться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мьи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переодевания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хранения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одежды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(вешалки,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индивидуальные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кабинки,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оборудование).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3.17.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помещениям,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связанным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оказанием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муни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ципальной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услуги: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3.17.1.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расписание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образов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продолжительность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свыше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часов,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организация,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оказыва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щая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услугу,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обустроить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помещение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буфета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соблюдени</w:t>
      </w:r>
      <w:r>
        <w:rPr>
          <w:rFonts w:ascii="Times New Roman" w:eastAsia="Times New Roman" w:hAnsi="Times New Roman" w:cs="Times New Roman"/>
          <w:sz w:val="24"/>
          <w:szCs w:val="24"/>
        </w:rPr>
        <w:t>ем санитарно-гигиенических норм.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3.17.2.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помещения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культурно-массовых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ровными,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порогов,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ступеней,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щелей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выбоин.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разности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уровней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(более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0 см"/>
        </w:smartTagPr>
        <w:r w:rsidRPr="00334172">
          <w:rPr>
            <w:rFonts w:ascii="Times New Roman" w:eastAsia="Times New Roman" w:hAnsi="Times New Roman" w:cs="Times New Roman"/>
            <w:sz w:val="24"/>
            <w:szCs w:val="24"/>
          </w:rPr>
          <w:t>40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334172">
          <w:rPr>
            <w:rFonts w:ascii="Times New Roman" w:eastAsia="Times New Roman" w:hAnsi="Times New Roman" w:cs="Times New Roman"/>
            <w:sz w:val="24"/>
            <w:szCs w:val="24"/>
          </w:rPr>
          <w:t>см</w:t>
        </w:r>
      </w:smartTag>
      <w:r w:rsidRPr="0033417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смежных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помещений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проходах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установлены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пологие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пан</w:t>
      </w:r>
      <w:r>
        <w:rPr>
          <w:rFonts w:ascii="Times New Roman" w:eastAsia="Times New Roman" w:hAnsi="Times New Roman" w:cs="Times New Roman"/>
          <w:sz w:val="24"/>
          <w:szCs w:val="24"/>
        </w:rPr>
        <w:t>дусы или дополни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тельные ступени.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3.17.3.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здании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мещены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раздельные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санитарные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узлы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мальчиков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девочек,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оборудованные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кабинами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дверями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запоров.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sz w:val="24"/>
          <w:szCs w:val="24"/>
        </w:rPr>
        <w:t>делен отдельный санитарный узел.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3.17.4.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санитарных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узлах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постоянно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туалетная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бумага,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мылящие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сушки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рук.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Непосредственно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уборки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санитарных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узлах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унит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сиденья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унитазах,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раковины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умывальники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чистыми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(без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следов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внешних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загрязнений),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отсутствовать неприятный запах.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3.17.5.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здании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запрещается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прожи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обслуживающего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лиц.</w:t>
      </w:r>
    </w:p>
    <w:p w:rsidR="00891296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персоналу,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оказывающему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услугу,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взаимо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действию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потребителями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Педагогический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персонал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иметь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соответствующие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документы,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подтверждающие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квалификационный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уровень.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проведению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учебных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допускаться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лица,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имею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щие педагогического образования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специализации,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соответствующей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проводимым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учебным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занятиям.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Персонал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иметь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доку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менты,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подтверждающие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успешное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прохождение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осмотра.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Лица,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прошед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шие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периодический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медицинский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осмотр,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допускаться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работе.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Периодичность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прохождения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обязательного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осмотра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устанавливается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нормативными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Персонал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отношению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питанникам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вправе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физического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психологического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насилия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нуждения),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(бездействия),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унижающие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человеческое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тоинство,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числе: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публично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наказывать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нарушение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ступки.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Нарушение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одним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воспитанником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группой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являться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основанием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наказания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воспитанников;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дисциплинарные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незнание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недостаточное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знание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обучения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невыполнение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334172">
        <w:rPr>
          <w:rFonts w:ascii="Times New Roman" w:eastAsia="Times New Roman" w:hAnsi="Times New Roman" w:cs="Times New Roman"/>
          <w:sz w:val="24"/>
          <w:szCs w:val="24"/>
        </w:rPr>
        <w:t>недостижение</w:t>
      </w:r>
      <w:proofErr w:type="spellEnd"/>
      <w:r w:rsidRPr="0033417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показателей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физкультурной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(спортивной)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готовленности;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оскорблять,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почве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расовой,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конфессиональной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национальной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приязни.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Педагогический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персонал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вправе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задерживать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воспитанников,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допустивших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нарушение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поведе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выяснения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обстоятельств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нут.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Выяснение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обстоятельств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34172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проводиться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окончания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всех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учебных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текущего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дня.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4.5.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Персонал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вправе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привлекать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согласия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труду,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предусмотренному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учебным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планом,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включая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полнение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технического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(уборке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помещений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работ).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4.6.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Персонал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вправе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принуждать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представителей)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внесению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денежных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матери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сре</w:t>
      </w:r>
      <w:proofErr w:type="gramStart"/>
      <w:r w:rsidRPr="00334172">
        <w:rPr>
          <w:rFonts w:ascii="Times New Roman" w:eastAsia="Times New Roman" w:hAnsi="Times New Roman" w:cs="Times New Roman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334172">
        <w:rPr>
          <w:rFonts w:ascii="Times New Roman" w:eastAsia="Times New Roman" w:hAnsi="Times New Roman" w:cs="Times New Roman"/>
          <w:sz w:val="24"/>
          <w:szCs w:val="24"/>
        </w:rPr>
        <w:t>ерх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оплаты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услуги,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установленной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муниципальными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вовыми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актами,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привлекать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представителей)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полнению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технического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(ремонту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уборке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помещений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работ).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4.7.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Персонал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вправе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принуждать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посещению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мероприятий,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учебным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планом,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чи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выставления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положительных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оценок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таких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мероприятиях.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4.8.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Персонал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вправе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принуждать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вступлению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общественные,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общественно-политические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(объединения),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движения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партии,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принудительно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привлекать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этих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участию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агитационных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кампаниях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политических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акциях.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4.9.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Персонал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вправе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требовать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ответов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вопросы,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связанные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личной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семейной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жизнью,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дру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вопросы,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имеющие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образовательному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процессу.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4.10.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Педагогический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персонал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отдавать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предпочтение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отдельным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воспитанникам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распределении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учебных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риалов,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инвентаря,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определении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очерёдности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оказании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помощи,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расы,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национальности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вероисповедания.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4.11.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Педагогический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персонал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выставлять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предмету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положительные,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отрицательные)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соблюдения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воспитанниками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поведения.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4.12.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Персонал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обнаружении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случаев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физического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насилия,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моральных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оскорблений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отношению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воспитанникам,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драк,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вовлечены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воспитанники,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незамедлительно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пресечение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нарушений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общественного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порядка.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4.13.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Персонал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незамедли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реагировать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воспитанников,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представителей),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связанных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нарушением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общественного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порядка.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возникновения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чрезвычайной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туации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персонал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обязан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эвакуа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спасение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всех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воспитанников,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этом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допускается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оставлять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присмотра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момента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возникновения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чрезвычайной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её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ликвидации.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4.14.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Персонал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отвечать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представителей)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существу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указать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лиц,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могли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помочь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обратившемуся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вопросе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(нужде).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lastRenderedPageBreak/>
        <w:t>4.15.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Педагогический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персонал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предоставить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исчерпывающие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ответы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представите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лей),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касающиеся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(учебного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плана),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используемых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методов,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вопросов,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связанных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организацией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детей.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4.16.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Педагогический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персонал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объяснить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требованию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воспитанника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представителей)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выставления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оценки.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4.17.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Педагогический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персонал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просьбе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представителей)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предоставить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ознакомления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учебными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результатами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воспитанника,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предоставить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формацию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поведении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воспитанника,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количестве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датах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пропущенных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занятий.</w:t>
      </w:r>
    </w:p>
    <w:p w:rsidR="00891296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процессу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Численность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объединениях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(классах,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группах,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кружках,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секциях)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превышать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значений,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уставом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детей.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Общий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объём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учебной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нагрузки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(включая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объём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учебной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нагрузки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дели,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нагрузки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домашних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заданий)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превышать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значений,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уста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новленных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программой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детей.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5.3.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Учебные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занятия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начинаться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ранее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часов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заканчиваться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позднее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часов.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Расписание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учебных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временем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окончания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(на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чала)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учебных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учреждениях.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5.4.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допускается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дополнительных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учебных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занятий,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расписанием,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перенос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учебных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дни,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включая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выходные.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5.5.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Продолжительность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учебных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перемен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внешкольным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учреждениям.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5.6.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Начало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окончание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каждого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занятия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соответствовать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времени,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установленному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расписанием.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Отклонение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установленного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времени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начала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занятия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задержка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окончании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занятия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превышать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5.7.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протяжении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всего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времени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занятия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педагогические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ботники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покидать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учебный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(кабинет).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5.8.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учебных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каждому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воспитаннику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предос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тавлено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индивидуальное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рабочее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партой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столом,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мастерских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отдельный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верстак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(рабочий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стол).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Воспитанникам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пониженной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остротой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зрения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слуха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отведены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первыми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вторыми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столами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(партами).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5.9.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краткосрочном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отсутствии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воспитанника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трёх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пропущенных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подряд)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педагогический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допустить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занятиям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предъявле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заключения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состоянии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здоровья.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5.10.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спортивной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подготовке,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хореогра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фии,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техническому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моделированию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учебных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занятий,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связанных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проведением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опытов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(лабораторных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работ),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педагогические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работники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обязаны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ознакомить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каждого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питанника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правилами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техники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начала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занятия.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Персонал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учреж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привлекать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товке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учебным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занятиям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химических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реактивов,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электроприборов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работам,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связан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повышенной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опасностью.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5.11.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Организация,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оказывающая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услугу,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теку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щему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капитальному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ремонту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зданий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помещений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учебных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занятий.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lastRenderedPageBreak/>
        <w:t>5.12.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проведению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хореографией,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спортом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культурой: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5.12.1.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анятия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специально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предназначенных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этого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помещениях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спортивном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(хореографическом)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зале,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спортивной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площадке).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соответствовать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правилам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спорту,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уст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новленны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нормативными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правов</w:t>
      </w:r>
      <w:r>
        <w:rPr>
          <w:rFonts w:ascii="Times New Roman" w:eastAsia="Times New Roman" w:hAnsi="Times New Roman" w:cs="Times New Roman"/>
          <w:sz w:val="24"/>
          <w:szCs w:val="24"/>
        </w:rPr>
        <w:t>ыми актами Российской Федерации.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5.12.2.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занятиям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допускаться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воспитанники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спортивной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одежды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обуви,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воспитанники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перенесённых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заболеваний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дицинского заключе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ния (справки).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5.12.3.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анятия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открытом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воздухе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проводиться,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кращены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дождь,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наличии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мокрого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и/или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скользкого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покрытия,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повышающего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риск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лучения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травмы,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сильном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ветре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(свыше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м/с),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случаях,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правилами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физической культуре и спорту.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5.12.4.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спользуемое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оборудование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выдаваемый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инвентарь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соответствовать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требованиям,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установленным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правилами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спорту.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Указанные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предметы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иметь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видимых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поврежде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дефектов.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Запрещается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плохо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закреплённых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спортивных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снарядов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(перекладин,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брусьев,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тренажеров,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шведских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стенок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др.).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5.13.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содержанию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животных:</w:t>
      </w:r>
    </w:p>
    <w:p w:rsidR="00891296" w:rsidRPr="00334172" w:rsidRDefault="00891296" w:rsidP="00891296">
      <w:pPr>
        <w:keepLines/>
        <w:numPr>
          <w:ins w:id="0" w:author="eshatsky" w:date="2007-02-23T13:54:00Z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5.13.1.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ивотные,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содержащиеся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поставлены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учёт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государственном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органе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ветеринарного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надзора.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зация,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оказывающая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услугу,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sz w:val="24"/>
          <w:szCs w:val="24"/>
        </w:rPr>
        <w:t>ние бродячих животных.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5.13.2.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обнаружении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признаков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заболевания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животного,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неза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медлительно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изолировано.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заболевшими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(травмированными)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животными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sz w:val="24"/>
          <w:szCs w:val="24"/>
        </w:rPr>
        <w:t>жно про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водиться учебных занятий.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5.13.3.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ивотные,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содержащиеся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содержаться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клетках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(аквариумах).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Конструкция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клеток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(аквариумов)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живот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допускать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самовольного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выхода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животного,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двери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клеток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оборудованы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замками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(засовами).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Клетки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(аквариумы)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животных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иметь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повреждений,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аквариумы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водны</w:t>
      </w:r>
      <w:r>
        <w:rPr>
          <w:rFonts w:ascii="Times New Roman" w:eastAsia="Times New Roman" w:hAnsi="Times New Roman" w:cs="Times New Roman"/>
          <w:sz w:val="24"/>
          <w:szCs w:val="24"/>
        </w:rPr>
        <w:t>х животных не должны иметь течи.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5.13.4.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летки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животных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иметь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надписи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кличкой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животног</w:t>
      </w:r>
      <w:r>
        <w:rPr>
          <w:rFonts w:ascii="Times New Roman" w:eastAsia="Times New Roman" w:hAnsi="Times New Roman" w:cs="Times New Roman"/>
          <w:sz w:val="24"/>
          <w:szCs w:val="24"/>
        </w:rPr>
        <w:t>о (иной ин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формацией о животном).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5.13.5.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ахождение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животными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допускается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присутствии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педагоги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работника.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5.14.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буфета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наличии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буфета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дополнитель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детей):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5.14.1.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уфет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открыт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питания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всего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времени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>полнительного образования детей.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5.14.2.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бслуживание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посетителей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буфете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осуще</w:t>
      </w:r>
      <w:r>
        <w:rPr>
          <w:rFonts w:ascii="Times New Roman" w:eastAsia="Times New Roman" w:hAnsi="Times New Roman" w:cs="Times New Roman"/>
          <w:sz w:val="24"/>
          <w:szCs w:val="24"/>
        </w:rPr>
        <w:t>ствляться в порядке оч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рёдности.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5.14.3.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питании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использоваться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продукты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блюда,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запрещённые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сани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тарно-эпидемиологическими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питания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воспитаннико</w:t>
      </w:r>
      <w:r>
        <w:rPr>
          <w:rFonts w:ascii="Times New Roman" w:eastAsia="Times New Roman" w:hAnsi="Times New Roman" w:cs="Times New Roman"/>
          <w:sz w:val="24"/>
          <w:szCs w:val="24"/>
        </w:rPr>
        <w:t>в в образо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вательных учреждениях.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5.14.4.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осуда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столовые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приборы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чистыми,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следов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жира,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мыльных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пятен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загрязнителей.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5.15.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проведению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конкурсов,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смотров,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концертов,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выставок,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фестивалей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(включая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внепрограммные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городские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мероприятия),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предполага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посещение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таких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зрителями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мероприятия):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lastRenderedPageBreak/>
        <w:t>5.15.1.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аждое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мероприятие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проводиться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положением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(про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граммой)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таком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мероприятии,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утверждаемым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организацией,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оказывающей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услугу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ганами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города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Иванова,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ответственными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оказание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общегородских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мероприятий).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Организация,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оказывающая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лугу,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пунктов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заявленной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мероприя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тия его фактическому содержанию.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5.15.2.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ремя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соответствовать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дате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времени,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уста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новленным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положением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(программой)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таком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мероприятии.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Мероприятие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начи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раньше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9:0</w:t>
      </w:r>
      <w:r>
        <w:rPr>
          <w:rFonts w:ascii="Times New Roman" w:eastAsia="Times New Roman" w:hAnsi="Times New Roman" w:cs="Times New Roman"/>
          <w:sz w:val="24"/>
          <w:szCs w:val="24"/>
        </w:rPr>
        <w:t>0 и заканчиваться позднее 20:00.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5.15.3.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ограниченным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(платным)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посещением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зация,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оказывающая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услугу,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начать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распространение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(продажу)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билетов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(абонемен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тов)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чем за три дня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мероприятия.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число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распростр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няе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билетов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(абонементов)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превышать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число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зрительных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помещении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территор</w:t>
      </w:r>
      <w:r>
        <w:rPr>
          <w:rFonts w:ascii="Times New Roman" w:eastAsia="Times New Roman" w:hAnsi="Times New Roman" w:cs="Times New Roman"/>
          <w:sz w:val="24"/>
          <w:szCs w:val="24"/>
        </w:rPr>
        <w:t>ии), где проводится мероприятие.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5.15.4.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азмещение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число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зрительных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соответствовать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установленным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нормам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заполнения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помещений.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допускается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обустройство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дополнительных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(приставных)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зрительных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скопление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людей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поме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щении,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sz w:val="24"/>
          <w:szCs w:val="24"/>
        </w:rPr>
        <w:t>иятие, сверх установленных норм.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5.15.5.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ероприятия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проводиться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правилами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противопожар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охране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общественного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порядка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местах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массового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скоп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людей,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установленными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действующим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законод</w:t>
      </w:r>
      <w:r>
        <w:rPr>
          <w:rFonts w:ascii="Times New Roman" w:eastAsia="Times New Roman" w:hAnsi="Times New Roman" w:cs="Times New Roman"/>
          <w:sz w:val="24"/>
          <w:szCs w:val="24"/>
        </w:rPr>
        <w:t>ательством Российской Федерации.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5.15.6.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рганизация,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оказывающая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услугу,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дусмотреть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призы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побед</w:t>
      </w:r>
      <w:r>
        <w:rPr>
          <w:rFonts w:ascii="Times New Roman" w:eastAsia="Times New Roman" w:hAnsi="Times New Roman" w:cs="Times New Roman"/>
          <w:sz w:val="24"/>
          <w:szCs w:val="24"/>
        </w:rPr>
        <w:t>ителей или иные формы поощрения.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5.15.7.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организована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гардероба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всего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времени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мероприятия.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Организация,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оказывающая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услугу,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сохранность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одежды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(обуви)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зрителей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участников,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оставленных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гардеробе.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5.1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мероприятий,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проводимых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пределами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участия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таких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приятиях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выездные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мероприятия):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5.1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выездного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организация,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оказывающая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услугу,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организовать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сопровождение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расчёт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менее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сопровождающих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группу.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группе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сопровождаемых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дополнительно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добавляется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сопровождаю</w:t>
      </w:r>
      <w:r>
        <w:rPr>
          <w:rFonts w:ascii="Times New Roman" w:eastAsia="Times New Roman" w:hAnsi="Times New Roman" w:cs="Times New Roman"/>
          <w:sz w:val="24"/>
          <w:szCs w:val="24"/>
        </w:rPr>
        <w:t>щий на каждые 15 сопровождаемых.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5.1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опровождающий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полноту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состава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группы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питанников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тече</w:t>
      </w:r>
      <w:r>
        <w:rPr>
          <w:rFonts w:ascii="Times New Roman" w:eastAsia="Times New Roman" w:hAnsi="Times New Roman" w:cs="Times New Roman"/>
          <w:sz w:val="24"/>
          <w:szCs w:val="24"/>
        </w:rPr>
        <w:t>ние всего выездного мероприятия.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5.1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выездного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обеспечивается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доставка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всех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участ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вующих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нём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месту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такого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обратно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месту,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осуществлялось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отправление).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доставке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каждому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воспитаннику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предоставлено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отдельное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транспортном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sz w:val="24"/>
          <w:szCs w:val="24"/>
        </w:rPr>
        <w:t>тве.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5.1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ранспортные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средства,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используемые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доставки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воспитанников,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рудование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соответствуют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требованиям,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установленным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действующим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зарегистрированы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государственном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органе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надзора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безопасно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стью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дорожного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движения.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действующим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случаях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ганизуется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сопровождение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транспортных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осуществляющих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доставку,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медицин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скими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работниками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сотрудниками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надзора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езопасностью до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рожного движения.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lastRenderedPageBreak/>
        <w:t>5.1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.5.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продолжительности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выездного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мероприятия,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проводимого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пределами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города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Иванова,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суток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организуется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ночлег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ежедневное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трёх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разовое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горячее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питание.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ночлега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используются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оказы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вающие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предоставлению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временного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проживания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(гостиницы,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общежития,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организации).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5.1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гардероба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детей: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5.1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гардероба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организована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протяжении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всего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sz w:val="24"/>
          <w:szCs w:val="24"/>
        </w:rPr>
        <w:t>мени проведения учебных занятий.</w:t>
      </w:r>
    </w:p>
    <w:p w:rsidR="00891296" w:rsidRPr="00334172" w:rsidRDefault="00891296" w:rsidP="0089129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72">
        <w:rPr>
          <w:rFonts w:ascii="Times New Roman" w:eastAsia="Times New Roman" w:hAnsi="Times New Roman" w:cs="Times New Roman"/>
          <w:sz w:val="24"/>
          <w:szCs w:val="24"/>
        </w:rPr>
        <w:t>5.1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рганизация,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оказывающая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услугу,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должна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сохранность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одежды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обуви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воспитанников,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оставленных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72">
        <w:rPr>
          <w:rFonts w:ascii="Times New Roman" w:eastAsia="Times New Roman" w:hAnsi="Times New Roman" w:cs="Times New Roman"/>
          <w:sz w:val="24"/>
          <w:szCs w:val="24"/>
        </w:rPr>
        <w:t>гардеробе.</w:t>
      </w:r>
    </w:p>
    <w:p w:rsidR="005446F2" w:rsidRDefault="005446F2"/>
    <w:sectPr w:rsidR="00544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273"/>
    <w:multiLevelType w:val="hybridMultilevel"/>
    <w:tmpl w:val="2EE695BC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769D6E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BD7993"/>
    <w:multiLevelType w:val="hybridMultilevel"/>
    <w:tmpl w:val="641AA506"/>
    <w:lvl w:ilvl="0" w:tplc="F134E6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E53DE"/>
    <w:multiLevelType w:val="hybridMultilevel"/>
    <w:tmpl w:val="76F2C68E"/>
    <w:lvl w:ilvl="0" w:tplc="D42AE2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20D6E41"/>
    <w:multiLevelType w:val="hybridMultilevel"/>
    <w:tmpl w:val="0C5A4326"/>
    <w:lvl w:ilvl="0" w:tplc="9CF05442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2D6D97"/>
    <w:multiLevelType w:val="hybridMultilevel"/>
    <w:tmpl w:val="38A09CF8"/>
    <w:lvl w:ilvl="0" w:tplc="9286838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5">
    <w:nsid w:val="0AE76FBD"/>
    <w:multiLevelType w:val="hybridMultilevel"/>
    <w:tmpl w:val="38A09CF8"/>
    <w:lvl w:ilvl="0" w:tplc="9286838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6">
    <w:nsid w:val="0EAE53B4"/>
    <w:multiLevelType w:val="hybridMultilevel"/>
    <w:tmpl w:val="38A09CF8"/>
    <w:lvl w:ilvl="0" w:tplc="9286838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7">
    <w:nsid w:val="190921E9"/>
    <w:multiLevelType w:val="hybridMultilevel"/>
    <w:tmpl w:val="ED8A57F2"/>
    <w:lvl w:ilvl="0" w:tplc="F6B4F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D590CF1"/>
    <w:multiLevelType w:val="hybridMultilevel"/>
    <w:tmpl w:val="21A2C0F4"/>
    <w:lvl w:ilvl="0" w:tplc="6D7A6E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7B1562"/>
    <w:multiLevelType w:val="hybridMultilevel"/>
    <w:tmpl w:val="09264DB8"/>
    <w:lvl w:ilvl="0" w:tplc="37F4F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84C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1447868"/>
    <w:multiLevelType w:val="hybridMultilevel"/>
    <w:tmpl w:val="38A09CF8"/>
    <w:lvl w:ilvl="0" w:tplc="9286838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2">
    <w:nsid w:val="26F008EC"/>
    <w:multiLevelType w:val="hybridMultilevel"/>
    <w:tmpl w:val="38A09CF8"/>
    <w:lvl w:ilvl="0" w:tplc="9286838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3">
    <w:nsid w:val="3ECA032B"/>
    <w:multiLevelType w:val="hybridMultilevel"/>
    <w:tmpl w:val="D6EEF92C"/>
    <w:lvl w:ilvl="0" w:tplc="ED64BF0C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3FFC58B6"/>
    <w:multiLevelType w:val="hybridMultilevel"/>
    <w:tmpl w:val="38A09CF8"/>
    <w:lvl w:ilvl="0" w:tplc="9286838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5">
    <w:nsid w:val="404D0055"/>
    <w:multiLevelType w:val="hybridMultilevel"/>
    <w:tmpl w:val="38A09CF8"/>
    <w:lvl w:ilvl="0" w:tplc="9286838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6">
    <w:nsid w:val="43F7212D"/>
    <w:multiLevelType w:val="hybridMultilevel"/>
    <w:tmpl w:val="38A09CF8"/>
    <w:lvl w:ilvl="0" w:tplc="9286838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7">
    <w:nsid w:val="4806584B"/>
    <w:multiLevelType w:val="hybridMultilevel"/>
    <w:tmpl w:val="9AECDC08"/>
    <w:lvl w:ilvl="0" w:tplc="D26629E0">
      <w:start w:val="1"/>
      <w:numFmt w:val="bullet"/>
      <w:pStyle w:val="Pro-Tab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CF3082"/>
    <w:multiLevelType w:val="hybridMultilevel"/>
    <w:tmpl w:val="38A09CF8"/>
    <w:lvl w:ilvl="0" w:tplc="9286838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9">
    <w:nsid w:val="53616DC1"/>
    <w:multiLevelType w:val="multilevel"/>
    <w:tmpl w:val="C3A055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FA11BF"/>
    <w:multiLevelType w:val="hybridMultilevel"/>
    <w:tmpl w:val="38A09CF8"/>
    <w:lvl w:ilvl="0" w:tplc="9286838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1">
    <w:nsid w:val="56DB49E4"/>
    <w:multiLevelType w:val="hybridMultilevel"/>
    <w:tmpl w:val="38A09CF8"/>
    <w:lvl w:ilvl="0" w:tplc="9286838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2">
    <w:nsid w:val="5E2A326A"/>
    <w:multiLevelType w:val="hybridMultilevel"/>
    <w:tmpl w:val="38A09CF8"/>
    <w:lvl w:ilvl="0" w:tplc="9286838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3">
    <w:nsid w:val="65722154"/>
    <w:multiLevelType w:val="multilevel"/>
    <w:tmpl w:val="9EDE474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4">
    <w:nsid w:val="6D187E27"/>
    <w:multiLevelType w:val="hybridMultilevel"/>
    <w:tmpl w:val="C3A05514"/>
    <w:lvl w:ilvl="0" w:tplc="6434A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4575ED"/>
    <w:multiLevelType w:val="hybridMultilevel"/>
    <w:tmpl w:val="38A09CF8"/>
    <w:lvl w:ilvl="0" w:tplc="9286838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6">
    <w:nsid w:val="78F21DC9"/>
    <w:multiLevelType w:val="hybridMultilevel"/>
    <w:tmpl w:val="38A09CF8"/>
    <w:lvl w:ilvl="0" w:tplc="9286838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22"/>
  </w:num>
  <w:num w:numId="5">
    <w:abstractNumId w:val="15"/>
  </w:num>
  <w:num w:numId="6">
    <w:abstractNumId w:val="18"/>
  </w:num>
  <w:num w:numId="7">
    <w:abstractNumId w:val="6"/>
  </w:num>
  <w:num w:numId="8">
    <w:abstractNumId w:val="21"/>
  </w:num>
  <w:num w:numId="9">
    <w:abstractNumId w:val="25"/>
  </w:num>
  <w:num w:numId="10">
    <w:abstractNumId w:val="4"/>
  </w:num>
  <w:num w:numId="11">
    <w:abstractNumId w:val="5"/>
  </w:num>
  <w:num w:numId="12">
    <w:abstractNumId w:val="11"/>
  </w:num>
  <w:num w:numId="13">
    <w:abstractNumId w:val="14"/>
  </w:num>
  <w:num w:numId="14">
    <w:abstractNumId w:val="26"/>
  </w:num>
  <w:num w:numId="15">
    <w:abstractNumId w:val="20"/>
  </w:num>
  <w:num w:numId="16">
    <w:abstractNumId w:val="16"/>
  </w:num>
  <w:num w:numId="17">
    <w:abstractNumId w:val="7"/>
  </w:num>
  <w:num w:numId="18">
    <w:abstractNumId w:val="8"/>
  </w:num>
  <w:num w:numId="19">
    <w:abstractNumId w:val="2"/>
  </w:num>
  <w:num w:numId="20">
    <w:abstractNumId w:val="17"/>
  </w:num>
  <w:num w:numId="21">
    <w:abstractNumId w:val="23"/>
  </w:num>
  <w:num w:numId="22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3"/>
  </w:num>
  <w:num w:numId="25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9"/>
  </w:num>
  <w:num w:numId="29">
    <w:abstractNumId w:val="24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891296"/>
    <w:rsid w:val="005446F2"/>
    <w:rsid w:val="00891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2"/>
    <w:next w:val="a"/>
    <w:link w:val="10"/>
    <w:uiPriority w:val="9"/>
    <w:qFormat/>
    <w:rsid w:val="00891296"/>
    <w:pPr>
      <w:pageBreakBefore/>
      <w:pBdr>
        <w:bottom w:val="single" w:sz="24" w:space="5" w:color="999999"/>
      </w:pBdr>
      <w:spacing w:before="0" w:after="840"/>
      <w:jc w:val="right"/>
      <w:outlineLvl w:val="0"/>
    </w:pPr>
    <w:rPr>
      <w:iCs/>
      <w:sz w:val="28"/>
      <w:szCs w:val="28"/>
    </w:rPr>
  </w:style>
  <w:style w:type="paragraph" w:styleId="2">
    <w:name w:val="heading 2"/>
    <w:basedOn w:val="3"/>
    <w:next w:val="Pro-Gramma"/>
    <w:link w:val="20"/>
    <w:qFormat/>
    <w:rsid w:val="00891296"/>
    <w:pPr>
      <w:tabs>
        <w:tab w:val="clear" w:pos="1134"/>
        <w:tab w:val="left" w:pos="426"/>
      </w:tabs>
      <w:spacing w:before="600" w:after="360"/>
      <w:ind w:left="0" w:firstLine="0"/>
      <w:outlineLvl w:val="1"/>
    </w:pPr>
    <w:rPr>
      <w:rFonts w:cs="Arial"/>
      <w:color w:val="C41C16"/>
      <w:szCs w:val="26"/>
    </w:rPr>
  </w:style>
  <w:style w:type="paragraph" w:styleId="3">
    <w:name w:val="heading 3"/>
    <w:basedOn w:val="4"/>
    <w:next w:val="Pro-Gramma"/>
    <w:link w:val="30"/>
    <w:qFormat/>
    <w:rsid w:val="00891296"/>
    <w:pPr>
      <w:tabs>
        <w:tab w:val="left" w:pos="1134"/>
      </w:tabs>
      <w:spacing w:before="480" w:after="240" w:line="240" w:lineRule="auto"/>
      <w:ind w:hanging="567"/>
      <w:outlineLvl w:val="2"/>
    </w:pPr>
    <w:rPr>
      <w:rFonts w:ascii="Tahoma" w:hAnsi="Tahoma"/>
      <w:b/>
      <w:i w:val="0"/>
      <w:iCs w:val="0"/>
      <w:szCs w:val="28"/>
    </w:rPr>
  </w:style>
  <w:style w:type="paragraph" w:styleId="4">
    <w:name w:val="heading 4"/>
    <w:basedOn w:val="5"/>
    <w:next w:val="Pro-Gramma"/>
    <w:link w:val="40"/>
    <w:qFormat/>
    <w:rsid w:val="00891296"/>
    <w:pPr>
      <w:jc w:val="left"/>
      <w:outlineLvl w:val="3"/>
    </w:pPr>
    <w:rPr>
      <w:i/>
    </w:rPr>
  </w:style>
  <w:style w:type="paragraph" w:styleId="5">
    <w:name w:val="heading 5"/>
    <w:basedOn w:val="Pro-Gramma"/>
    <w:next w:val="Pro-Gramma"/>
    <w:link w:val="50"/>
    <w:qFormat/>
    <w:rsid w:val="00891296"/>
    <w:pPr>
      <w:keepNext/>
      <w:spacing w:before="240" w:after="120"/>
      <w:outlineLvl w:val="4"/>
    </w:pPr>
    <w:rPr>
      <w:bCs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296"/>
    <w:rPr>
      <w:rFonts w:ascii="Tahoma" w:eastAsia="Times New Roman" w:hAnsi="Tahoma" w:cs="Arial"/>
      <w:b/>
      <w:bCs/>
      <w:iCs/>
      <w:color w:val="C41C16"/>
      <w:sz w:val="28"/>
      <w:szCs w:val="28"/>
    </w:rPr>
  </w:style>
  <w:style w:type="character" w:customStyle="1" w:styleId="20">
    <w:name w:val="Заголовок 2 Знак"/>
    <w:basedOn w:val="a0"/>
    <w:link w:val="2"/>
    <w:rsid w:val="00891296"/>
    <w:rPr>
      <w:rFonts w:ascii="Tahoma" w:eastAsia="Times New Roman" w:hAnsi="Tahoma" w:cs="Arial"/>
      <w:b/>
      <w:bCs/>
      <w:color w:val="C41C16"/>
      <w:sz w:val="20"/>
      <w:szCs w:val="26"/>
    </w:rPr>
  </w:style>
  <w:style w:type="character" w:customStyle="1" w:styleId="30">
    <w:name w:val="Заголовок 3 Знак"/>
    <w:basedOn w:val="a0"/>
    <w:link w:val="3"/>
    <w:rsid w:val="00891296"/>
    <w:rPr>
      <w:rFonts w:ascii="Tahoma" w:eastAsia="Times New Roman" w:hAnsi="Tahoma" w:cs="Times New Roman"/>
      <w:b/>
      <w:bCs/>
      <w:sz w:val="20"/>
      <w:szCs w:val="28"/>
    </w:rPr>
  </w:style>
  <w:style w:type="character" w:customStyle="1" w:styleId="40">
    <w:name w:val="Заголовок 4 Знак"/>
    <w:basedOn w:val="a0"/>
    <w:link w:val="4"/>
    <w:rsid w:val="00891296"/>
    <w:rPr>
      <w:rFonts w:ascii="Georgia" w:eastAsia="Times New Roman" w:hAnsi="Georgia" w:cs="Times New Roman"/>
      <w:bCs/>
      <w:i/>
      <w:iCs/>
      <w:sz w:val="20"/>
      <w:szCs w:val="26"/>
    </w:rPr>
  </w:style>
  <w:style w:type="character" w:customStyle="1" w:styleId="50">
    <w:name w:val="Заголовок 5 Знак"/>
    <w:basedOn w:val="a0"/>
    <w:link w:val="5"/>
    <w:rsid w:val="00891296"/>
    <w:rPr>
      <w:rFonts w:ascii="Georgia" w:eastAsia="Times New Roman" w:hAnsi="Georgia" w:cs="Times New Roman"/>
      <w:bCs/>
      <w:iCs/>
      <w:sz w:val="20"/>
      <w:szCs w:val="26"/>
    </w:rPr>
  </w:style>
  <w:style w:type="paragraph" w:styleId="a3">
    <w:name w:val="Title"/>
    <w:basedOn w:val="a"/>
    <w:next w:val="a"/>
    <w:link w:val="a4"/>
    <w:qFormat/>
    <w:rsid w:val="00891296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="Tahoma" w:eastAsia="Times New Roman" w:hAnsi="Tahoma" w:cs="Arial"/>
      <w:b/>
      <w:bCs/>
      <w:kern w:val="28"/>
      <w:sz w:val="40"/>
      <w:szCs w:val="32"/>
    </w:rPr>
  </w:style>
  <w:style w:type="character" w:customStyle="1" w:styleId="a4">
    <w:name w:val="Название Знак"/>
    <w:basedOn w:val="a0"/>
    <w:link w:val="a3"/>
    <w:rsid w:val="00891296"/>
    <w:rPr>
      <w:rFonts w:ascii="Tahoma" w:eastAsia="Times New Roman" w:hAnsi="Tahoma" w:cs="Arial"/>
      <w:b/>
      <w:bCs/>
      <w:kern w:val="28"/>
      <w:sz w:val="40"/>
      <w:szCs w:val="32"/>
    </w:rPr>
  </w:style>
  <w:style w:type="paragraph" w:styleId="a5">
    <w:name w:val="Document Map"/>
    <w:basedOn w:val="a"/>
    <w:link w:val="a6"/>
    <w:uiPriority w:val="99"/>
    <w:semiHidden/>
    <w:unhideWhenUsed/>
    <w:rsid w:val="00891296"/>
    <w:pPr>
      <w:spacing w:after="0" w:line="240" w:lineRule="auto"/>
    </w:pPr>
    <w:rPr>
      <w:rFonts w:ascii="Tahoma" w:eastAsia="Georgia" w:hAnsi="Tahoma" w:cs="Tahoma"/>
      <w:sz w:val="16"/>
      <w:szCs w:val="16"/>
      <w:lang w:eastAsia="en-US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91296"/>
    <w:rPr>
      <w:rFonts w:ascii="Tahoma" w:eastAsia="Georgia" w:hAnsi="Tahoma" w:cs="Tahoma"/>
      <w:sz w:val="16"/>
      <w:szCs w:val="16"/>
      <w:lang w:eastAsia="en-US"/>
    </w:rPr>
  </w:style>
  <w:style w:type="paragraph" w:customStyle="1" w:styleId="Pro-Gramma">
    <w:name w:val="Pro-Gramma"/>
    <w:basedOn w:val="a"/>
    <w:link w:val="Pro-Gramma0"/>
    <w:qFormat/>
    <w:rsid w:val="00891296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</w:rPr>
  </w:style>
  <w:style w:type="character" w:customStyle="1" w:styleId="Pro-Gramma0">
    <w:name w:val="Pro-Gramma Знак"/>
    <w:basedOn w:val="a0"/>
    <w:link w:val="Pro-Gramma"/>
    <w:rsid w:val="00891296"/>
    <w:rPr>
      <w:rFonts w:ascii="Georgia" w:eastAsia="Times New Roman" w:hAnsi="Georgia" w:cs="Times New Roman"/>
      <w:sz w:val="20"/>
      <w:szCs w:val="24"/>
    </w:rPr>
  </w:style>
  <w:style w:type="paragraph" w:customStyle="1" w:styleId="Pro-List-1">
    <w:name w:val="Pro-List -1"/>
    <w:basedOn w:val="Pro-Gramma"/>
    <w:link w:val="Pro-List-10"/>
    <w:qFormat/>
    <w:rsid w:val="00891296"/>
    <w:pPr>
      <w:numPr>
        <w:ilvl w:val="2"/>
        <w:numId w:val="1"/>
      </w:numPr>
      <w:tabs>
        <w:tab w:val="left" w:pos="2410"/>
      </w:tabs>
      <w:spacing w:before="180"/>
      <w:ind w:left="2410" w:hanging="283"/>
    </w:pPr>
  </w:style>
  <w:style w:type="paragraph" w:customStyle="1" w:styleId="Pro-List1">
    <w:name w:val="Pro-List #1"/>
    <w:basedOn w:val="Pro-Gramma"/>
    <w:link w:val="Pro-List10"/>
    <w:qFormat/>
    <w:rsid w:val="00891296"/>
    <w:pPr>
      <w:tabs>
        <w:tab w:val="left" w:pos="1843"/>
      </w:tabs>
      <w:spacing w:before="180"/>
      <w:ind w:left="1843" w:hanging="709"/>
    </w:pPr>
  </w:style>
  <w:style w:type="paragraph" w:customStyle="1" w:styleId="Pro-List2">
    <w:name w:val="Pro-List #2"/>
    <w:basedOn w:val="Pro-List1"/>
    <w:link w:val="Pro-List20"/>
    <w:qFormat/>
    <w:rsid w:val="00891296"/>
    <w:pPr>
      <w:tabs>
        <w:tab w:val="clear" w:pos="1843"/>
        <w:tab w:val="left" w:pos="2552"/>
      </w:tabs>
      <w:ind w:left="2552"/>
    </w:pPr>
  </w:style>
  <w:style w:type="paragraph" w:customStyle="1" w:styleId="Pro-Gramma1">
    <w:name w:val="Pro-Gramma #"/>
    <w:basedOn w:val="Pro-Gramma"/>
    <w:qFormat/>
    <w:rsid w:val="00891296"/>
    <w:pPr>
      <w:tabs>
        <w:tab w:val="left" w:pos="1134"/>
      </w:tabs>
      <w:ind w:hanging="567"/>
    </w:pPr>
  </w:style>
  <w:style w:type="paragraph" w:customStyle="1" w:styleId="Pro-List-2">
    <w:name w:val="Pro-List -2"/>
    <w:basedOn w:val="Pro-List-1"/>
    <w:qFormat/>
    <w:rsid w:val="00891296"/>
    <w:pPr>
      <w:numPr>
        <w:ilvl w:val="0"/>
        <w:numId w:val="2"/>
      </w:numPr>
      <w:tabs>
        <w:tab w:val="clear" w:pos="2880"/>
        <w:tab w:val="num" w:pos="2552"/>
      </w:tabs>
      <w:spacing w:before="60"/>
      <w:ind w:left="2552" w:hanging="284"/>
    </w:pPr>
  </w:style>
  <w:style w:type="table" w:customStyle="1" w:styleId="Pro-Table">
    <w:name w:val="Pro-Table"/>
    <w:basedOn w:val="a1"/>
    <w:rsid w:val="00891296"/>
    <w:pPr>
      <w:spacing w:before="60" w:after="60" w:line="240" w:lineRule="auto"/>
    </w:pPr>
    <w:rPr>
      <w:rFonts w:ascii="Tahoma" w:eastAsia="Times New Roman" w:hAnsi="Tahoma" w:cs="Times New Roman"/>
      <w:sz w:val="16"/>
      <w:szCs w:val="20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85" w:type="dxa"/>
        <w:bottom w:w="0" w:type="dxa"/>
        <w:right w:w="85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off"/>
        <w:tblHeader/>
      </w:trPr>
      <w:tcPr>
        <w:tcBorders>
          <w:bottom w:val="single" w:sz="12" w:space="0" w:color="808080"/>
        </w:tcBorders>
      </w:tcPr>
    </w:tblStylePr>
  </w:style>
  <w:style w:type="table" w:styleId="a7">
    <w:name w:val="Table Grid"/>
    <w:basedOn w:val="a1"/>
    <w:uiPriority w:val="59"/>
    <w:rsid w:val="00891296"/>
    <w:pPr>
      <w:spacing w:after="0" w:line="240" w:lineRule="auto"/>
    </w:pPr>
    <w:rPr>
      <w:rFonts w:ascii="Georgia" w:eastAsia="Georgia" w:hAnsi="Georg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1296"/>
    <w:pPr>
      <w:ind w:left="720"/>
      <w:contextualSpacing/>
    </w:pPr>
    <w:rPr>
      <w:rFonts w:ascii="Georgia" w:eastAsia="Georgia" w:hAnsi="Georgia" w:cs="Times New Roman"/>
      <w:lang w:eastAsia="en-US"/>
    </w:rPr>
  </w:style>
  <w:style w:type="paragraph" w:customStyle="1" w:styleId="Pro-Comment">
    <w:name w:val="Pro-Comment"/>
    <w:basedOn w:val="Pro-Gramma"/>
    <w:rsid w:val="00891296"/>
    <w:pPr>
      <w:pBdr>
        <w:top w:val="single" w:sz="4" w:space="1" w:color="808080"/>
        <w:bottom w:val="single" w:sz="4" w:space="1" w:color="808080"/>
      </w:pBdr>
      <w:spacing w:before="60" w:after="60"/>
      <w:ind w:left="482"/>
    </w:pPr>
    <w:rPr>
      <w:i/>
    </w:rPr>
  </w:style>
  <w:style w:type="character" w:customStyle="1" w:styleId="Pro-List20">
    <w:name w:val="Pro-List #2 Знак"/>
    <w:basedOn w:val="a0"/>
    <w:link w:val="Pro-List2"/>
    <w:rsid w:val="00891296"/>
    <w:rPr>
      <w:rFonts w:ascii="Georgia" w:eastAsia="Times New Roman" w:hAnsi="Georgia" w:cs="Times New Roman"/>
      <w:sz w:val="20"/>
      <w:szCs w:val="24"/>
    </w:rPr>
  </w:style>
  <w:style w:type="paragraph" w:customStyle="1" w:styleId="Pro-List3">
    <w:name w:val="Pro-List #3"/>
    <w:basedOn w:val="Pro-List2"/>
    <w:link w:val="Pro-List30"/>
    <w:rsid w:val="00891296"/>
    <w:pPr>
      <w:keepLines/>
      <w:tabs>
        <w:tab w:val="clear" w:pos="2552"/>
        <w:tab w:val="left" w:pos="2280"/>
      </w:tabs>
      <w:spacing w:before="120"/>
      <w:ind w:left="2280" w:hanging="1004"/>
    </w:pPr>
  </w:style>
  <w:style w:type="character" w:customStyle="1" w:styleId="Pro-List10">
    <w:name w:val="Pro-List #1 Знак Знак"/>
    <w:basedOn w:val="Pro-Gramma0"/>
    <w:link w:val="Pro-List1"/>
    <w:rsid w:val="00891296"/>
  </w:style>
  <w:style w:type="character" w:customStyle="1" w:styleId="TextNPA">
    <w:name w:val="Text NPA"/>
    <w:basedOn w:val="a0"/>
    <w:rsid w:val="00891296"/>
    <w:rPr>
      <w:rFonts w:ascii="Courier New" w:hAnsi="Courier New"/>
      <w:b/>
      <w:color w:val="C00000"/>
    </w:rPr>
  </w:style>
  <w:style w:type="paragraph" w:customStyle="1" w:styleId="a9">
    <w:name w:val="Колонтитул (левый)"/>
    <w:basedOn w:val="a"/>
    <w:next w:val="a"/>
    <w:uiPriority w:val="99"/>
    <w:rsid w:val="00891296"/>
    <w:pPr>
      <w:autoSpaceDE w:val="0"/>
      <w:autoSpaceDN w:val="0"/>
      <w:adjustRightInd w:val="0"/>
      <w:spacing w:after="0" w:line="240" w:lineRule="auto"/>
    </w:pPr>
    <w:rPr>
      <w:rFonts w:ascii="Arial" w:eastAsia="Georgia" w:hAnsi="Arial" w:cs="Arial"/>
      <w:sz w:val="14"/>
      <w:szCs w:val="14"/>
      <w:lang w:eastAsia="en-US"/>
    </w:rPr>
  </w:style>
  <w:style w:type="paragraph" w:customStyle="1" w:styleId="NPA-Note">
    <w:name w:val="NPA-Note"/>
    <w:basedOn w:val="Pro-Gramma"/>
    <w:rsid w:val="00891296"/>
    <w:pPr>
      <w:pBdr>
        <w:top w:val="single" w:sz="12" w:space="1" w:color="B8CCE4"/>
        <w:left w:val="single" w:sz="48" w:space="4" w:color="B8CCE4"/>
      </w:pBdr>
      <w:spacing w:before="60" w:after="60"/>
      <w:ind w:left="482" w:right="4818"/>
      <w:jc w:val="left"/>
    </w:pPr>
    <w:rPr>
      <w:rFonts w:ascii="Tahoma" w:hAnsi="Tahoma"/>
      <w:color w:val="365F91"/>
      <w:sz w:val="16"/>
    </w:rPr>
  </w:style>
  <w:style w:type="paragraph" w:customStyle="1" w:styleId="Pro-Tab">
    <w:name w:val="Pro-Tab #"/>
    <w:basedOn w:val="a"/>
    <w:rsid w:val="00891296"/>
    <w:pPr>
      <w:numPr>
        <w:numId w:val="20"/>
      </w:numPr>
      <w:tabs>
        <w:tab w:val="clear" w:pos="666"/>
        <w:tab w:val="num" w:pos="138"/>
      </w:tabs>
      <w:spacing w:before="60" w:after="60" w:line="240" w:lineRule="auto"/>
      <w:ind w:left="136" w:hanging="136"/>
    </w:pPr>
    <w:rPr>
      <w:rFonts w:ascii="Georgia" w:eastAsia="Times New Roman" w:hAnsi="Georgia" w:cs="Times New Roman"/>
      <w:sz w:val="14"/>
      <w:szCs w:val="24"/>
    </w:rPr>
  </w:style>
  <w:style w:type="character" w:styleId="aa">
    <w:name w:val="annotation reference"/>
    <w:basedOn w:val="a0"/>
    <w:uiPriority w:val="99"/>
    <w:semiHidden/>
    <w:unhideWhenUsed/>
    <w:rsid w:val="00891296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891296"/>
    <w:pPr>
      <w:spacing w:line="240" w:lineRule="auto"/>
    </w:pPr>
    <w:rPr>
      <w:rFonts w:ascii="Georgia" w:eastAsia="Georgia" w:hAnsi="Georgia" w:cs="Times New Roman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rsid w:val="00891296"/>
    <w:rPr>
      <w:rFonts w:ascii="Georgia" w:eastAsia="Georgia" w:hAnsi="Georgia" w:cs="Times New Roman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129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9129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91296"/>
    <w:pPr>
      <w:spacing w:after="0" w:line="240" w:lineRule="auto"/>
    </w:pPr>
    <w:rPr>
      <w:rFonts w:ascii="Tahoma" w:eastAsia="Georgia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891296"/>
    <w:rPr>
      <w:rFonts w:ascii="Tahoma" w:eastAsia="Georgia" w:hAnsi="Tahoma" w:cs="Tahoma"/>
      <w:sz w:val="16"/>
      <w:szCs w:val="16"/>
      <w:lang w:eastAsia="en-US"/>
    </w:rPr>
  </w:style>
  <w:style w:type="character" w:customStyle="1" w:styleId="Pro-List-10">
    <w:name w:val="Pro-List -1 Знак"/>
    <w:basedOn w:val="Pro-List10"/>
    <w:link w:val="Pro-List-1"/>
    <w:rsid w:val="00891296"/>
  </w:style>
  <w:style w:type="character" w:customStyle="1" w:styleId="Pro-">
    <w:name w:val="Pro-?"/>
    <w:basedOn w:val="a0"/>
    <w:rsid w:val="00891296"/>
    <w:rPr>
      <w:b/>
      <w:i/>
      <w:color w:val="0000FF"/>
    </w:rPr>
  </w:style>
  <w:style w:type="paragraph" w:customStyle="1" w:styleId="ConsPlusTitle">
    <w:name w:val="ConsPlusTitle"/>
    <w:rsid w:val="008912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1">
    <w:name w:val="page number"/>
    <w:basedOn w:val="a0"/>
    <w:rsid w:val="00891296"/>
  </w:style>
  <w:style w:type="character" w:customStyle="1" w:styleId="Pro-List30">
    <w:name w:val="Pro-List #3 Знак"/>
    <w:basedOn w:val="Pro-List20"/>
    <w:link w:val="Pro-List3"/>
    <w:rsid w:val="00891296"/>
  </w:style>
  <w:style w:type="paragraph" w:styleId="af2">
    <w:name w:val="Body Text"/>
    <w:basedOn w:val="a"/>
    <w:link w:val="af3"/>
    <w:rsid w:val="008912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af3">
    <w:name w:val="Основной текст Знак"/>
    <w:basedOn w:val="a0"/>
    <w:link w:val="af2"/>
    <w:rsid w:val="00891296"/>
    <w:rPr>
      <w:rFonts w:ascii="Arial" w:eastAsia="Times New Roman" w:hAnsi="Arial" w:cs="Arial"/>
      <w:sz w:val="24"/>
      <w:szCs w:val="24"/>
      <w:lang w:eastAsia="en-US"/>
    </w:rPr>
  </w:style>
  <w:style w:type="paragraph" w:styleId="11">
    <w:name w:val="toc 1"/>
    <w:basedOn w:val="a"/>
    <w:next w:val="a"/>
    <w:autoRedefine/>
    <w:semiHidden/>
    <w:rsid w:val="008912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styleId="af4">
    <w:name w:val="Normal (Web)"/>
    <w:basedOn w:val="a"/>
    <w:semiHidden/>
    <w:unhideWhenUsed/>
    <w:rsid w:val="0089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header"/>
    <w:basedOn w:val="a"/>
    <w:link w:val="af6"/>
    <w:uiPriority w:val="99"/>
    <w:semiHidden/>
    <w:unhideWhenUsed/>
    <w:rsid w:val="00891296"/>
    <w:pPr>
      <w:tabs>
        <w:tab w:val="center" w:pos="4677"/>
        <w:tab w:val="right" w:pos="9355"/>
      </w:tabs>
    </w:pPr>
    <w:rPr>
      <w:rFonts w:ascii="Georgia" w:eastAsia="Georgia" w:hAnsi="Georgia" w:cs="Times New Roman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891296"/>
    <w:rPr>
      <w:rFonts w:ascii="Georgia" w:eastAsia="Georgia" w:hAnsi="Georgia" w:cs="Times New Roman"/>
      <w:lang w:eastAsia="en-US"/>
    </w:rPr>
  </w:style>
  <w:style w:type="paragraph" w:styleId="af7">
    <w:name w:val="footer"/>
    <w:basedOn w:val="a"/>
    <w:link w:val="af8"/>
    <w:uiPriority w:val="99"/>
    <w:unhideWhenUsed/>
    <w:rsid w:val="00891296"/>
    <w:pPr>
      <w:tabs>
        <w:tab w:val="center" w:pos="4677"/>
        <w:tab w:val="right" w:pos="9355"/>
      </w:tabs>
    </w:pPr>
    <w:rPr>
      <w:rFonts w:ascii="Georgia" w:eastAsia="Georgia" w:hAnsi="Georgia" w:cs="Times New Roman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891296"/>
    <w:rPr>
      <w:rFonts w:ascii="Georgia" w:eastAsia="Georgia" w:hAnsi="Georgia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5839</Words>
  <Characters>33285</Characters>
  <Application>Microsoft Office Word</Application>
  <DocSecurity>0</DocSecurity>
  <Lines>277</Lines>
  <Paragraphs>78</Paragraphs>
  <ScaleCrop>false</ScaleCrop>
  <Company/>
  <LinksUpToDate>false</LinksUpToDate>
  <CharactersWithSpaces>39046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2012-04-26T09:13:00Z</dcterms:created>
  <dcterms:modified xsi:type="dcterms:W3CDTF">2012-04-26T09:13:00Z</dcterms:modified>
</cp:coreProperties>
</file>